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1B3A20" w:rsidRPr="008C4D4A" w14:paraId="1BB0C02C" w14:textId="77777777" w:rsidTr="00C27BE2">
        <w:trPr>
          <w:trHeight w:val="3116"/>
        </w:trPr>
        <w:tc>
          <w:tcPr>
            <w:tcW w:w="9854" w:type="dxa"/>
          </w:tcPr>
          <w:p w14:paraId="5ADD3319" w14:textId="77777777" w:rsidR="001B3A20" w:rsidRPr="008C4D4A" w:rsidRDefault="001B3A20" w:rsidP="005906AB">
            <w:pPr>
              <w:jc w:val="center"/>
              <w:rPr>
                <w:lang w:val="sk-SK"/>
              </w:rPr>
            </w:pPr>
          </w:p>
          <w:p w14:paraId="72FE2A7C" w14:textId="77777777" w:rsidR="001B3A20" w:rsidRPr="008C4D4A" w:rsidRDefault="001B3A20" w:rsidP="001B3A20">
            <w:pPr>
              <w:spacing w:line="360" w:lineRule="auto"/>
              <w:rPr>
                <w:lang w:val="sk-SK"/>
              </w:rPr>
            </w:pPr>
          </w:p>
        </w:tc>
      </w:tr>
    </w:tbl>
    <w:tbl>
      <w:tblPr>
        <w:tblpPr w:leftFromText="180" w:rightFromText="180" w:vertAnchor="page" w:horzAnchor="margin" w:tblpY="5146"/>
        <w:tblW w:w="9878" w:type="dxa"/>
        <w:tblLayout w:type="fixed"/>
        <w:tblCellMar>
          <w:top w:w="113" w:type="dxa"/>
          <w:bottom w:w="113" w:type="dxa"/>
        </w:tblCellMar>
        <w:tblLook w:val="01E0" w:firstRow="1" w:lastRow="1" w:firstColumn="1" w:lastColumn="1" w:noHBand="0" w:noVBand="0"/>
      </w:tblPr>
      <w:tblGrid>
        <w:gridCol w:w="3794"/>
        <w:gridCol w:w="6084"/>
      </w:tblGrid>
      <w:tr w:rsidR="004F63B3" w:rsidRPr="008C4D4A" w14:paraId="0CB1C0C3" w14:textId="77777777" w:rsidTr="008C4D4A">
        <w:tc>
          <w:tcPr>
            <w:tcW w:w="3794" w:type="dxa"/>
            <w:vAlign w:val="center"/>
          </w:tcPr>
          <w:p w14:paraId="66C92BD4" w14:textId="77777777" w:rsidR="00FF03B4" w:rsidRPr="008C4D4A" w:rsidRDefault="00AF644C" w:rsidP="00C714E5">
            <w:pPr>
              <w:ind w:left="-490"/>
              <w:jc w:val="center"/>
              <w:rPr>
                <w:lang w:val="sk-SK"/>
              </w:rPr>
            </w:pPr>
            <w:r w:rsidRPr="008C4D4A">
              <w:rPr>
                <w:noProof/>
                <w:lang w:val="sk-SK" w:eastAsia="sk-SK"/>
              </w:rPr>
              <w:drawing>
                <wp:inline distT="0" distB="0" distL="0" distR="0" wp14:anchorId="3C70354B" wp14:editId="37B95C22">
                  <wp:extent cx="574213" cy="494623"/>
                  <wp:effectExtent l="0" t="0" r="0" b="0"/>
                  <wp:docPr id="1" name="Obrázok 0" descr="ainova_logo_2014_priesvitn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ova_logo_2014_priesvitne_cmyk.png"/>
                          <pic:cNvPicPr/>
                        </pic:nvPicPr>
                        <pic:blipFill>
                          <a:blip r:embed="rId8" cstate="print"/>
                          <a:stretch>
                            <a:fillRect/>
                          </a:stretch>
                        </pic:blipFill>
                        <pic:spPr>
                          <a:xfrm>
                            <a:off x="0" y="0"/>
                            <a:ext cx="575559" cy="495782"/>
                          </a:xfrm>
                          <a:prstGeom prst="rect">
                            <a:avLst/>
                          </a:prstGeom>
                        </pic:spPr>
                      </pic:pic>
                    </a:graphicData>
                  </a:graphic>
                </wp:inline>
              </w:drawing>
            </w:r>
          </w:p>
          <w:p w14:paraId="4EA347AB" w14:textId="77777777" w:rsidR="00FF03B4" w:rsidRPr="008C4D4A" w:rsidRDefault="00FF03B4" w:rsidP="00C714E5">
            <w:pPr>
              <w:ind w:left="-490"/>
              <w:jc w:val="center"/>
              <w:rPr>
                <w:lang w:val="sk-SK"/>
              </w:rPr>
            </w:pPr>
          </w:p>
          <w:p w14:paraId="69015B49" w14:textId="77777777" w:rsidR="004F63B3" w:rsidRPr="008C4D4A" w:rsidRDefault="00FF03B4" w:rsidP="00C714E5">
            <w:pPr>
              <w:ind w:left="-490"/>
              <w:jc w:val="center"/>
              <w:rPr>
                <w:lang w:val="sk-SK"/>
              </w:rPr>
            </w:pPr>
            <w:r w:rsidRPr="008C4D4A">
              <w:rPr>
                <w:noProof/>
                <w:lang w:val="sk-SK" w:eastAsia="sk-SK"/>
              </w:rPr>
              <w:drawing>
                <wp:inline distT="0" distB="0" distL="0" distR="0" wp14:anchorId="5D104EAE" wp14:editId="55A74A3E">
                  <wp:extent cx="1670957" cy="417271"/>
                  <wp:effectExtent l="0" t="0" r="0" b="0"/>
                  <wp:docPr id="2" name="Obrázok 15" descr="logo-EU-ESF-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ESF-farba-svk.png"/>
                          <pic:cNvPicPr/>
                        </pic:nvPicPr>
                        <pic:blipFill>
                          <a:blip r:embed="rId9" cstate="print"/>
                          <a:stretch>
                            <a:fillRect/>
                          </a:stretch>
                        </pic:blipFill>
                        <pic:spPr>
                          <a:xfrm>
                            <a:off x="0" y="0"/>
                            <a:ext cx="1671435" cy="417390"/>
                          </a:xfrm>
                          <a:prstGeom prst="rect">
                            <a:avLst/>
                          </a:prstGeom>
                        </pic:spPr>
                      </pic:pic>
                    </a:graphicData>
                  </a:graphic>
                </wp:inline>
              </w:drawing>
            </w:r>
          </w:p>
          <w:p w14:paraId="7417FC7F" w14:textId="77777777" w:rsidR="00FF03B4" w:rsidRPr="008C4D4A" w:rsidRDefault="00FF03B4" w:rsidP="00C714E5">
            <w:pPr>
              <w:ind w:left="-490"/>
              <w:jc w:val="center"/>
              <w:rPr>
                <w:lang w:val="sk-SK"/>
              </w:rPr>
            </w:pPr>
            <w:r w:rsidRPr="008C4D4A">
              <w:rPr>
                <w:noProof/>
                <w:lang w:val="sk-SK" w:eastAsia="sk-SK"/>
              </w:rPr>
              <w:drawing>
                <wp:inline distT="0" distB="0" distL="0" distR="0" wp14:anchorId="0DD80EFC" wp14:editId="34C38096">
                  <wp:extent cx="1549868" cy="386443"/>
                  <wp:effectExtent l="0" t="0" r="0" b="0"/>
                  <wp:docPr id="3" name="Obrázok 1" descr="Y:\Projekty\MOVED\Informovanost a komunikacia\LOGO_OP Efektivna verejna sprava_svk\logo-OP-EVS-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jekty\MOVED\Informovanost a komunikacia\LOGO_OP Efektivna verejna sprava_svk\logo-OP-EVS-farba-svk.png"/>
                          <pic:cNvPicPr>
                            <a:picLocks noChangeAspect="1" noChangeArrowheads="1"/>
                          </pic:cNvPicPr>
                        </pic:nvPicPr>
                        <pic:blipFill>
                          <a:blip r:embed="rId10" cstate="print"/>
                          <a:srcRect/>
                          <a:stretch>
                            <a:fillRect/>
                          </a:stretch>
                        </pic:blipFill>
                        <pic:spPr bwMode="auto">
                          <a:xfrm>
                            <a:off x="0" y="0"/>
                            <a:ext cx="1558191" cy="388518"/>
                          </a:xfrm>
                          <a:prstGeom prst="rect">
                            <a:avLst/>
                          </a:prstGeom>
                          <a:noFill/>
                          <a:ln w="9525">
                            <a:noFill/>
                            <a:miter lim="800000"/>
                            <a:headEnd/>
                            <a:tailEnd/>
                          </a:ln>
                        </pic:spPr>
                      </pic:pic>
                    </a:graphicData>
                  </a:graphic>
                </wp:inline>
              </w:drawing>
            </w:r>
          </w:p>
        </w:tc>
        <w:tc>
          <w:tcPr>
            <w:tcW w:w="6084" w:type="dxa"/>
          </w:tcPr>
          <w:p w14:paraId="573E9370" w14:textId="77777777" w:rsidR="005D6AEC" w:rsidRPr="008C4D4A" w:rsidRDefault="00FF03B4" w:rsidP="004F63B3">
            <w:pPr>
              <w:pStyle w:val="01-Introtitle"/>
              <w:rPr>
                <w:rFonts w:ascii="Lucida Bright" w:eastAsia="MingLiU" w:hAnsi="Lucida Bright"/>
                <w:smallCaps/>
                <w:color w:val="3D8B37"/>
                <w:lang w:val="sk-SK"/>
              </w:rPr>
            </w:pPr>
            <w:r w:rsidRPr="008C4D4A">
              <w:rPr>
                <w:rFonts w:eastAsia="Lucida Bright"/>
                <w:smallCaps/>
                <w:color w:val="3D8B37"/>
                <w:lang w:val="sk-SK"/>
              </w:rPr>
              <w:t xml:space="preserve">MOVED </w:t>
            </w:r>
            <w:r w:rsidRPr="008C4D4A">
              <w:rPr>
                <w:rFonts w:eastAsia="Arial"/>
                <w:lang w:val="sk-SK"/>
              </w:rPr>
              <w:t xml:space="preserve"> - </w:t>
            </w:r>
            <w:r w:rsidR="00446524">
              <w:t xml:space="preserve"> </w:t>
            </w:r>
            <w:r w:rsidR="00D958AB" w:rsidRPr="00D958AB">
              <w:rPr>
                <w:rFonts w:eastAsia="Lucida Bright"/>
                <w:smallCaps/>
                <w:color w:val="3D8B37"/>
                <w:lang w:val="sk-SK"/>
              </w:rPr>
              <w:t xml:space="preserve">DESIGNING </w:t>
            </w:r>
            <w:r w:rsidR="00446524" w:rsidRPr="00D958AB">
              <w:rPr>
                <w:rFonts w:eastAsia="Lucida Bright"/>
                <w:smallCaps/>
                <w:color w:val="3D8B37"/>
                <w:lang w:val="sk-SK"/>
              </w:rPr>
              <w:t>MODERN ADULT EDUCATION POLICY</w:t>
            </w:r>
          </w:p>
          <w:p w14:paraId="16AB20E8" w14:textId="77777777" w:rsidR="00446524" w:rsidRPr="00D958AB" w:rsidRDefault="00446524" w:rsidP="00446524">
            <w:pPr>
              <w:rPr>
                <w:rFonts w:ascii="Arial" w:hAnsi="Arial" w:cs="Arial"/>
                <w:b/>
                <w:color w:val="595959" w:themeColor="text1" w:themeTint="A6"/>
                <w:sz w:val="44"/>
                <w:lang w:val="sk-SK"/>
              </w:rPr>
            </w:pPr>
            <w:r w:rsidRPr="00D958AB">
              <w:rPr>
                <w:rFonts w:ascii="Arial" w:hAnsi="Arial" w:cs="Arial"/>
                <w:b/>
                <w:color w:val="595959" w:themeColor="text1" w:themeTint="A6"/>
                <w:sz w:val="44"/>
                <w:lang w:val="sk-SK"/>
              </w:rPr>
              <w:t xml:space="preserve">Modern adult </w:t>
            </w:r>
            <w:r w:rsidR="003874F1">
              <w:rPr>
                <w:rFonts w:ascii="Arial" w:hAnsi="Arial" w:cs="Arial"/>
                <w:b/>
                <w:color w:val="595959" w:themeColor="text1" w:themeTint="A6"/>
                <w:sz w:val="44"/>
                <w:lang w:val="sk-SK"/>
              </w:rPr>
              <w:t xml:space="preserve">education </w:t>
            </w:r>
            <w:r w:rsidRPr="00D958AB">
              <w:rPr>
                <w:rFonts w:ascii="Arial" w:hAnsi="Arial" w:cs="Arial"/>
                <w:b/>
                <w:color w:val="595959" w:themeColor="text1" w:themeTint="A6"/>
                <w:sz w:val="44"/>
                <w:lang w:val="sk-SK"/>
              </w:rPr>
              <w:t>policies for regions and cities</w:t>
            </w:r>
          </w:p>
          <w:p w14:paraId="3E1A295E" w14:textId="77777777" w:rsidR="004F63B3" w:rsidRPr="008C4D4A" w:rsidRDefault="004F63B3" w:rsidP="00446524">
            <w:pPr>
              <w:rPr>
                <w:rFonts w:ascii="Arial" w:hAnsi="Arial" w:cs="Arial"/>
                <w:b/>
                <w:bCs/>
                <w:color w:val="808080"/>
                <w:sz w:val="20"/>
                <w:szCs w:val="20"/>
                <w:lang w:val="sk-SK"/>
              </w:rPr>
            </w:pPr>
          </w:p>
        </w:tc>
      </w:tr>
      <w:tr w:rsidR="004F63B3" w:rsidRPr="00951987" w14:paraId="75DE2253" w14:textId="77777777" w:rsidTr="008C4D4A">
        <w:trPr>
          <w:trHeight w:val="255"/>
        </w:trPr>
        <w:tc>
          <w:tcPr>
            <w:tcW w:w="3794" w:type="dxa"/>
            <w:shd w:val="clear" w:color="auto" w:fill="auto"/>
            <w:tcMar>
              <w:top w:w="0" w:type="dxa"/>
              <w:bottom w:w="0" w:type="dxa"/>
            </w:tcMar>
          </w:tcPr>
          <w:p w14:paraId="1A3CA281" w14:textId="77777777" w:rsidR="004F63B3" w:rsidRPr="008C4D4A" w:rsidRDefault="00847903" w:rsidP="004F63B3">
            <w:pPr>
              <w:rPr>
                <w:rFonts w:ascii="Arial" w:hAnsi="Arial" w:cs="Arial"/>
                <w:lang w:val="sk-SK"/>
              </w:rPr>
            </w:pPr>
            <w:r w:rsidRPr="008C4D4A">
              <w:rPr>
                <w:rFonts w:ascii="Arial" w:hAnsi="Arial" w:cs="Arial"/>
                <w:lang w:val="sk-SK"/>
              </w:rPr>
              <w:t>MOVED</w:t>
            </w:r>
            <w:r w:rsidR="000A010C" w:rsidRPr="008C4D4A">
              <w:rPr>
                <w:rFonts w:ascii="Arial" w:hAnsi="Arial" w:cs="Arial"/>
                <w:lang w:val="sk-SK"/>
              </w:rPr>
              <w:t xml:space="preserve"> Policy Brief</w:t>
            </w:r>
          </w:p>
          <w:p w14:paraId="2332E20B" w14:textId="77777777" w:rsidR="00CA6256" w:rsidRPr="008C4D4A" w:rsidRDefault="004D4016" w:rsidP="004F63B3">
            <w:pPr>
              <w:rPr>
                <w:rFonts w:ascii="Arial" w:hAnsi="Arial" w:cs="Arial"/>
                <w:lang w:val="sk-SK"/>
              </w:rPr>
            </w:pPr>
            <w:r>
              <w:rPr>
                <w:rFonts w:ascii="Arial" w:hAnsi="Arial" w:cs="Arial"/>
                <w:lang w:val="sk-SK"/>
              </w:rPr>
              <w:t>ISBN: 978-80-99976-03-1</w:t>
            </w:r>
          </w:p>
          <w:p w14:paraId="721675CB" w14:textId="77777777" w:rsidR="000A010C" w:rsidRPr="008C4D4A" w:rsidRDefault="00847903" w:rsidP="003874F1">
            <w:pPr>
              <w:rPr>
                <w:lang w:val="sk-SK"/>
              </w:rPr>
            </w:pPr>
            <w:r w:rsidRPr="008C4D4A">
              <w:rPr>
                <w:rFonts w:ascii="Arial" w:hAnsi="Arial" w:cs="Arial"/>
                <w:lang w:val="sk-SK"/>
              </w:rPr>
              <w:t>J</w:t>
            </w:r>
            <w:r w:rsidR="003874F1">
              <w:rPr>
                <w:rFonts w:ascii="Arial" w:hAnsi="Arial" w:cs="Arial"/>
                <w:lang w:val="sk-SK"/>
              </w:rPr>
              <w:t>une</w:t>
            </w:r>
            <w:r w:rsidR="000A010C" w:rsidRPr="008C4D4A">
              <w:rPr>
                <w:rFonts w:ascii="Arial" w:hAnsi="Arial" w:cs="Arial"/>
                <w:lang w:val="sk-SK"/>
              </w:rPr>
              <w:t xml:space="preserve"> 20</w:t>
            </w:r>
            <w:r w:rsidRPr="008C4D4A">
              <w:rPr>
                <w:rFonts w:ascii="Arial" w:hAnsi="Arial" w:cs="Arial"/>
                <w:lang w:val="sk-SK"/>
              </w:rPr>
              <w:t>20</w:t>
            </w:r>
          </w:p>
        </w:tc>
        <w:tc>
          <w:tcPr>
            <w:tcW w:w="6084" w:type="dxa"/>
            <w:shd w:val="clear" w:color="auto" w:fill="auto"/>
            <w:tcMar>
              <w:top w:w="0" w:type="dxa"/>
              <w:bottom w:w="0" w:type="dxa"/>
            </w:tcMar>
          </w:tcPr>
          <w:p w14:paraId="62B1D69E" w14:textId="77777777" w:rsidR="004F63B3" w:rsidRPr="008C4D4A" w:rsidRDefault="00661862" w:rsidP="008C5DB7">
            <w:pPr>
              <w:rPr>
                <w:rFonts w:ascii="Arial" w:hAnsi="Arial" w:cs="Arial"/>
                <w:b/>
                <w:color w:val="595959" w:themeColor="text1" w:themeTint="A6"/>
                <w:lang w:val="sk-SK"/>
              </w:rPr>
            </w:pPr>
            <w:r w:rsidRPr="008C4D4A">
              <w:rPr>
                <w:rFonts w:ascii="Arial" w:hAnsi="Arial" w:cs="Arial"/>
                <w:b/>
                <w:color w:val="595959" w:themeColor="text1" w:themeTint="A6"/>
                <w:lang w:val="sk-SK"/>
              </w:rPr>
              <w:t xml:space="preserve">Marta Jendeková, </w:t>
            </w:r>
            <w:r w:rsidR="00EF0AE2" w:rsidRPr="008C4D4A">
              <w:rPr>
                <w:rFonts w:ascii="Arial" w:hAnsi="Arial" w:cs="Arial"/>
                <w:b/>
                <w:color w:val="595959" w:themeColor="text1" w:themeTint="A6"/>
                <w:lang w:val="sk-SK"/>
              </w:rPr>
              <w:t>Ivana Studená</w:t>
            </w:r>
            <w:r w:rsidRPr="008C4D4A">
              <w:rPr>
                <w:rFonts w:ascii="Arial" w:hAnsi="Arial" w:cs="Arial"/>
                <w:b/>
                <w:color w:val="595959" w:themeColor="text1" w:themeTint="A6"/>
                <w:lang w:val="sk-SK"/>
              </w:rPr>
              <w:t xml:space="preserve"> a Zuzana Štefániková</w:t>
            </w:r>
          </w:p>
          <w:p w14:paraId="5B835E90" w14:textId="77777777" w:rsidR="00661862" w:rsidRPr="008C4D4A" w:rsidRDefault="00661862" w:rsidP="004F63B3">
            <w:pPr>
              <w:jc w:val="right"/>
              <w:rPr>
                <w:rFonts w:ascii="Arial" w:hAnsi="Arial" w:cs="Arial"/>
                <w:b/>
                <w:color w:val="595959" w:themeColor="text1" w:themeTint="A6"/>
                <w:lang w:val="sk-SK"/>
              </w:rPr>
            </w:pPr>
          </w:p>
          <w:p w14:paraId="59CF9B1E" w14:textId="77777777" w:rsidR="00847903" w:rsidRPr="008C4D4A" w:rsidRDefault="00847903" w:rsidP="004F63B3">
            <w:pPr>
              <w:jc w:val="right"/>
              <w:rPr>
                <w:rFonts w:ascii="Arial" w:hAnsi="Arial" w:cs="Arial"/>
                <w:b/>
                <w:color w:val="595959" w:themeColor="text1" w:themeTint="A6"/>
                <w:lang w:val="sk-SK"/>
              </w:rPr>
            </w:pPr>
          </w:p>
          <w:p w14:paraId="0C7EC1D1" w14:textId="77777777" w:rsidR="00EF0AE2" w:rsidRPr="008C4D4A" w:rsidRDefault="00EF0AE2" w:rsidP="004F63B3">
            <w:pPr>
              <w:jc w:val="right"/>
              <w:rPr>
                <w:rFonts w:ascii="Arial" w:hAnsi="Arial" w:cs="Arial"/>
                <w:b/>
                <w:color w:val="595959" w:themeColor="text1" w:themeTint="A6"/>
                <w:lang w:val="sk-SK"/>
              </w:rPr>
            </w:pPr>
          </w:p>
        </w:tc>
      </w:tr>
    </w:tbl>
    <w:p w14:paraId="65D7BB38" w14:textId="77777777" w:rsidR="00B4114A" w:rsidRPr="008C4D4A" w:rsidRDefault="00951987">
      <w:pPr>
        <w:rPr>
          <w:lang w:val="sk-SK"/>
        </w:rPr>
      </w:pPr>
      <w:r>
        <w:rPr>
          <w:noProof/>
          <w:lang w:val="sk-SK" w:eastAsia="sk-SK"/>
        </w:rPr>
        <mc:AlternateContent>
          <mc:Choice Requires="wps">
            <w:drawing>
              <wp:anchor distT="0" distB="0" distL="114300" distR="114300" simplePos="0" relativeHeight="251661312" behindDoc="0" locked="0" layoutInCell="1" allowOverlap="1" wp14:anchorId="4B28C652" wp14:editId="764D0ABB">
                <wp:simplePos x="0" y="0"/>
                <wp:positionH relativeFrom="column">
                  <wp:posOffset>-2091690</wp:posOffset>
                </wp:positionH>
                <wp:positionV relativeFrom="paragraph">
                  <wp:posOffset>102870</wp:posOffset>
                </wp:positionV>
                <wp:extent cx="10306050" cy="20097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06050" cy="2009775"/>
                        </a:xfrm>
                        <a:prstGeom prst="rect">
                          <a:avLst/>
                        </a:prstGeom>
                        <a:solidFill>
                          <a:srgbClr val="D5FF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4A1A3" w14:textId="77777777" w:rsidR="00446524" w:rsidRDefault="00446524" w:rsidP="001B3A20">
                            <w:pPr>
                              <w:spacing w:before="100" w:beforeAutospacing="1" w:line="276" w:lineRule="auto"/>
                              <w:jc w:val="center"/>
                              <w:rPr>
                                <w:rFonts w:ascii="Segoe UI" w:eastAsia="MingLiU" w:hAnsi="Segoe UI" w:cs="Segoe UI"/>
                                <w:color w:val="943634" w:themeColor="accent2" w:themeShade="BF"/>
                                <w:sz w:val="4"/>
                                <w:szCs w:val="4"/>
                              </w:rPr>
                            </w:pPr>
                          </w:p>
                          <w:p w14:paraId="1E09E03B" w14:textId="77777777" w:rsidR="00446524" w:rsidRPr="005E3915" w:rsidRDefault="00446524" w:rsidP="005E3915">
                            <w:pPr>
                              <w:spacing w:line="276" w:lineRule="auto"/>
                              <w:jc w:val="center"/>
                              <w:rPr>
                                <w:rFonts w:ascii="Segoe UI" w:eastAsia="MingLiU" w:hAnsi="Segoe UI" w:cs="Segoe UI"/>
                                <w:color w:val="943634" w:themeColor="accent2" w:themeShade="BF"/>
                                <w:sz w:val="18"/>
                                <w:szCs w:val="18"/>
                              </w:rPr>
                            </w:pPr>
                          </w:p>
                          <w:p w14:paraId="7BEBEE21" w14:textId="77777777" w:rsidR="00446524" w:rsidRPr="003E54B1" w:rsidRDefault="00446524" w:rsidP="00467161">
                            <w:pPr>
                              <w:spacing w:line="1200" w:lineRule="exact"/>
                              <w:rPr>
                                <w:rFonts w:ascii="Segoe UI" w:eastAsia="MingLiU" w:hAnsi="Segoe UI" w:cs="Segoe UI"/>
                                <w:color w:val="3D8B37"/>
                                <w:sz w:val="16"/>
                                <w:szCs w:val="16"/>
                              </w:rPr>
                            </w:pPr>
                            <w:r>
                              <w:rPr>
                                <w:rFonts w:ascii="Segoe UI" w:eastAsia="MingLiU" w:hAnsi="Segoe UI" w:cs="Segoe UI"/>
                                <w:color w:val="943634" w:themeColor="accent2" w:themeShade="BF"/>
                                <w:sz w:val="56"/>
                                <w:szCs w:val="56"/>
                              </w:rPr>
                              <w:t xml:space="preserve">                            </w:t>
                            </w:r>
                            <w:r w:rsidRPr="003E54B1">
                              <w:rPr>
                                <w:rFonts w:ascii="Segoe UI" w:eastAsia="MingLiU" w:hAnsi="Segoe UI" w:cs="Segoe UI"/>
                                <w:color w:val="3D8B37"/>
                                <w:sz w:val="56"/>
                                <w:szCs w:val="56"/>
                              </w:rPr>
                              <w:t>EUROPEAN</w:t>
                            </w:r>
                          </w:p>
                          <w:p w14:paraId="251B58C2" w14:textId="77777777" w:rsidR="00446524" w:rsidRPr="00467161" w:rsidRDefault="00446524" w:rsidP="00467161">
                            <w:pPr>
                              <w:spacing w:line="1200" w:lineRule="exact"/>
                              <w:jc w:val="center"/>
                              <w:rPr>
                                <w:rFonts w:ascii="Segoe UI" w:eastAsia="MingLiU" w:hAnsi="Segoe UI" w:cs="Segoe UI"/>
                                <w:b/>
                                <w:color w:val="943634" w:themeColor="accent2" w:themeShade="BF"/>
                                <w:sz w:val="130"/>
                                <w:szCs w:val="130"/>
                              </w:rPr>
                            </w:pPr>
                            <w:r w:rsidRPr="003E54B1">
                              <w:rPr>
                                <w:rFonts w:ascii="Segoe UI" w:eastAsia="MingLiU" w:hAnsi="Segoe UI" w:cs="Segoe UI"/>
                                <w:b/>
                                <w:color w:val="3D8B37"/>
                                <w:sz w:val="130"/>
                                <w:szCs w:val="130"/>
                              </w:rPr>
                              <w:t>POLICY</w:t>
                            </w:r>
                            <w:r w:rsidRPr="003E54B1">
                              <w:rPr>
                                <w:rFonts w:ascii="Segoe UI Light" w:eastAsia="MingLiU" w:hAnsi="Segoe UI Light" w:cs="Segoe UI"/>
                                <w:caps/>
                                <w:color w:val="3D8B37"/>
                                <w:sz w:val="130"/>
                                <w:szCs w:val="130"/>
                              </w:rPr>
                              <w:t>brief</w:t>
                            </w:r>
                          </w:p>
                          <w:p w14:paraId="2528CC31" w14:textId="77777777" w:rsidR="00446524" w:rsidRPr="00D52D2D" w:rsidRDefault="00446524" w:rsidP="00D52D2D">
                            <w:pPr>
                              <w:jc w:val="center"/>
                              <w:rPr>
                                <w:rFonts w:ascii="MingLiU" w:eastAsia="MingLiU" w:hAnsi="MingLiU"/>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28C652" id="_x0000_t202" coordsize="21600,21600" o:spt="202" path="m,l,21600r21600,l21600,xe">
                <v:stroke joinstyle="miter"/>
                <v:path gradientshapeok="t" o:connecttype="rect"/>
              </v:shapetype>
              <v:shape id="Text Box 2" o:spid="_x0000_s1026" type="#_x0000_t202" style="position:absolute;margin-left:-164.7pt;margin-top:8.1pt;width:811.5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" fillcolor="#d5ffe8" stroked="f">
                <v:path arrowok="t"/>
                <v:textbox>
                  <w:txbxContent>
                    <w:p w14:paraId="6194A1A3" w14:textId="77777777" w:rsidR="00446524" w:rsidRDefault="00446524" w:rsidP="001B3A20">
                      <w:pPr>
                        <w:spacing w:before="100" w:beforeAutospacing="1" w:line="276" w:lineRule="auto"/>
                        <w:jc w:val="center"/>
                        <w:rPr>
                          <w:rFonts w:ascii="Segoe UI" w:eastAsia="MingLiU" w:hAnsi="Segoe UI" w:cs="Segoe UI"/>
                          <w:color w:val="943634" w:themeColor="accent2" w:themeShade="BF"/>
                          <w:sz w:val="4"/>
                          <w:szCs w:val="4"/>
                        </w:rPr>
                      </w:pPr>
                    </w:p>
                    <w:p w14:paraId="1E09E03B" w14:textId="77777777" w:rsidR="00446524" w:rsidRPr="005E3915" w:rsidRDefault="00446524" w:rsidP="005E3915">
                      <w:pPr>
                        <w:spacing w:line="276" w:lineRule="auto"/>
                        <w:jc w:val="center"/>
                        <w:rPr>
                          <w:rFonts w:ascii="Segoe UI" w:eastAsia="MingLiU" w:hAnsi="Segoe UI" w:cs="Segoe UI"/>
                          <w:color w:val="943634" w:themeColor="accent2" w:themeShade="BF"/>
                          <w:sz w:val="18"/>
                          <w:szCs w:val="18"/>
                        </w:rPr>
                      </w:pPr>
                    </w:p>
                    <w:p w14:paraId="7BEBEE21" w14:textId="77777777" w:rsidR="00446524" w:rsidRPr="003E54B1" w:rsidRDefault="00446524" w:rsidP="00467161">
                      <w:pPr>
                        <w:spacing w:line="1200" w:lineRule="exact"/>
                        <w:rPr>
                          <w:rFonts w:ascii="Segoe UI" w:eastAsia="MingLiU" w:hAnsi="Segoe UI" w:cs="Segoe UI"/>
                          <w:color w:val="3D8B37"/>
                          <w:sz w:val="16"/>
                          <w:szCs w:val="16"/>
                        </w:rPr>
                      </w:pPr>
                      <w:r>
                        <w:rPr>
                          <w:rFonts w:ascii="Segoe UI" w:eastAsia="MingLiU" w:hAnsi="Segoe UI" w:cs="Segoe UI"/>
                          <w:color w:val="943634" w:themeColor="accent2" w:themeShade="BF"/>
                          <w:sz w:val="56"/>
                          <w:szCs w:val="56"/>
                        </w:rPr>
                        <w:t xml:space="preserve">                            </w:t>
                      </w:r>
                      <w:r w:rsidRPr="003E54B1">
                        <w:rPr>
                          <w:rFonts w:ascii="Segoe UI" w:eastAsia="MingLiU" w:hAnsi="Segoe UI" w:cs="Segoe UI"/>
                          <w:color w:val="3D8B37"/>
                          <w:sz w:val="56"/>
                          <w:szCs w:val="56"/>
                        </w:rPr>
                        <w:t>EUROPEAN</w:t>
                      </w:r>
                    </w:p>
                    <w:p w14:paraId="251B58C2" w14:textId="77777777" w:rsidR="00446524" w:rsidRPr="00467161" w:rsidRDefault="00446524" w:rsidP="00467161">
                      <w:pPr>
                        <w:spacing w:line="1200" w:lineRule="exact"/>
                        <w:jc w:val="center"/>
                        <w:rPr>
                          <w:rFonts w:ascii="Segoe UI" w:eastAsia="MingLiU" w:hAnsi="Segoe UI" w:cs="Segoe UI"/>
                          <w:b/>
                          <w:color w:val="943634" w:themeColor="accent2" w:themeShade="BF"/>
                          <w:sz w:val="130"/>
                          <w:szCs w:val="130"/>
                        </w:rPr>
                      </w:pPr>
                      <w:r w:rsidRPr="003E54B1">
                        <w:rPr>
                          <w:rFonts w:ascii="Segoe UI" w:eastAsia="MingLiU" w:hAnsi="Segoe UI" w:cs="Segoe UI"/>
                          <w:b/>
                          <w:color w:val="3D8B37"/>
                          <w:sz w:val="130"/>
                          <w:szCs w:val="130"/>
                        </w:rPr>
                        <w:t>POLICY</w:t>
                      </w:r>
                      <w:r w:rsidRPr="003E54B1">
                        <w:rPr>
                          <w:rFonts w:ascii="Segoe UI Light" w:eastAsia="MingLiU" w:hAnsi="Segoe UI Light" w:cs="Segoe UI"/>
                          <w:caps/>
                          <w:color w:val="3D8B37"/>
                          <w:sz w:val="130"/>
                          <w:szCs w:val="130"/>
                        </w:rPr>
                        <w:t>brief</w:t>
                      </w:r>
                    </w:p>
                    <w:p w14:paraId="2528CC31" w14:textId="77777777" w:rsidR="00446524" w:rsidRPr="00D52D2D" w:rsidRDefault="00446524" w:rsidP="00D52D2D">
                      <w:pPr>
                        <w:jc w:val="center"/>
                        <w:rPr>
                          <w:rFonts w:ascii="MingLiU" w:eastAsia="MingLiU" w:hAnsi="MingLiU"/>
                          <w:sz w:val="28"/>
                          <w:szCs w:val="28"/>
                        </w:rPr>
                      </w:pPr>
                    </w:p>
                  </w:txbxContent>
                </v:textbox>
              </v:shape>
            </w:pict>
          </mc:Fallback>
        </mc:AlternateContent>
      </w:r>
    </w:p>
    <w:p w14:paraId="203630EE" w14:textId="77777777" w:rsidR="00005FBF" w:rsidRPr="008C4D4A" w:rsidRDefault="00005FBF">
      <w:pPr>
        <w:rPr>
          <w:lang w:val="sk-SK"/>
        </w:rPr>
      </w:pPr>
    </w:p>
    <w:p w14:paraId="59FFEF47" w14:textId="77777777" w:rsidR="0094070F" w:rsidRPr="008C4D4A" w:rsidRDefault="0094070F" w:rsidP="00301E10">
      <w:pPr>
        <w:pStyle w:val="05-Articlebody"/>
        <w:rPr>
          <w:rFonts w:ascii="Lucida Bright" w:hAnsi="Lucida Bright"/>
          <w:sz w:val="20"/>
          <w:szCs w:val="20"/>
          <w:lang w:val="sk-SK"/>
        </w:rPr>
        <w:sectPr w:rsidR="0094070F" w:rsidRPr="008C4D4A" w:rsidSect="00CB09F2">
          <w:headerReference w:type="default" r:id="rId11"/>
          <w:footerReference w:type="default" r:id="rId12"/>
          <w:headerReference w:type="first" r:id="rId13"/>
          <w:footerReference w:type="first" r:id="rId14"/>
          <w:pgSz w:w="11906" w:h="16838" w:code="9"/>
          <w:pgMar w:top="238" w:right="1134" w:bottom="312" w:left="1134" w:header="284" w:footer="0" w:gutter="0"/>
          <w:pgNumType w:start="1"/>
          <w:cols w:space="708"/>
          <w:docGrid w:linePitch="360"/>
        </w:sectPr>
      </w:pPr>
    </w:p>
    <w:p w14:paraId="4A8B684F" w14:textId="77777777" w:rsidR="0094070F" w:rsidRPr="008C4D4A" w:rsidRDefault="0094070F" w:rsidP="00301E10">
      <w:pPr>
        <w:rPr>
          <w:rFonts w:ascii="Lucida Bright" w:hAnsi="Lucida Bright"/>
          <w:sz w:val="20"/>
          <w:szCs w:val="20"/>
          <w:lang w:val="sk-SK"/>
        </w:rPr>
      </w:pPr>
    </w:p>
    <w:p w14:paraId="612D7FA8" w14:textId="77777777" w:rsidR="00C27BE2" w:rsidRPr="008C4D4A" w:rsidRDefault="00C27BE2" w:rsidP="004F63B3">
      <w:pPr>
        <w:autoSpaceDE w:val="0"/>
        <w:autoSpaceDN w:val="0"/>
        <w:adjustRightInd w:val="0"/>
        <w:rPr>
          <w:rFonts w:ascii="Berlin Sans FB" w:hAnsi="Berlin Sans FB" w:cs="DINPro-Light"/>
          <w:color w:val="000000"/>
          <w:lang w:val="sk-SK" w:eastAsia="en-GB"/>
        </w:rPr>
      </w:pPr>
    </w:p>
    <w:p w14:paraId="29872B85" w14:textId="77777777" w:rsidR="004D4016" w:rsidRDefault="004D4016" w:rsidP="004D4016">
      <w:pPr>
        <w:pStyle w:val="Default"/>
      </w:pPr>
    </w:p>
    <w:p w14:paraId="419D5ED7" w14:textId="77777777" w:rsidR="00C27BE2" w:rsidRPr="008C4D4A" w:rsidRDefault="00C27BE2" w:rsidP="004F63B3">
      <w:pPr>
        <w:autoSpaceDE w:val="0"/>
        <w:autoSpaceDN w:val="0"/>
        <w:adjustRightInd w:val="0"/>
        <w:rPr>
          <w:rFonts w:ascii="Berlin Sans FB" w:hAnsi="Berlin Sans FB" w:cs="DINPro-Light"/>
          <w:color w:val="000000"/>
          <w:lang w:val="sk-SK" w:eastAsia="en-GB"/>
        </w:rPr>
      </w:pPr>
    </w:p>
    <w:tbl>
      <w:tblPr>
        <w:tblpPr w:leftFromText="180" w:rightFromText="180" w:vertAnchor="text" w:horzAnchor="margin" w:tblpY="49"/>
        <w:tblW w:w="9973" w:type="dxa"/>
        <w:tblLayout w:type="fixed"/>
        <w:tblCellMar>
          <w:top w:w="113" w:type="dxa"/>
          <w:bottom w:w="113" w:type="dxa"/>
        </w:tblCellMar>
        <w:tblLook w:val="01E0" w:firstRow="1" w:lastRow="1" w:firstColumn="1" w:lastColumn="1" w:noHBand="0" w:noVBand="0"/>
      </w:tblPr>
      <w:tblGrid>
        <w:gridCol w:w="1384"/>
        <w:gridCol w:w="8589"/>
      </w:tblGrid>
      <w:tr w:rsidR="00C27BE2" w:rsidRPr="008C4D4A" w14:paraId="0EB8B8E1" w14:textId="77777777" w:rsidTr="003E54B1">
        <w:tc>
          <w:tcPr>
            <w:tcW w:w="1384" w:type="dxa"/>
            <w:shd w:val="clear" w:color="auto" w:fill="FFFFFF" w:themeFill="background1"/>
            <w:tcMar>
              <w:top w:w="0" w:type="dxa"/>
              <w:bottom w:w="0" w:type="dxa"/>
            </w:tcMar>
          </w:tcPr>
          <w:p w14:paraId="4D4C298F" w14:textId="77777777" w:rsidR="00C27BE2" w:rsidRPr="008C4D4A" w:rsidRDefault="00C27BE2" w:rsidP="00C27BE2">
            <w:pPr>
              <w:pStyle w:val="Nadpis3"/>
              <w:rPr>
                <w:sz w:val="24"/>
                <w:szCs w:val="24"/>
                <w:lang w:val="sk-SK"/>
              </w:rPr>
            </w:pPr>
          </w:p>
        </w:tc>
        <w:tc>
          <w:tcPr>
            <w:tcW w:w="8589" w:type="dxa"/>
            <w:shd w:val="clear" w:color="auto" w:fill="00B451"/>
            <w:tcMar>
              <w:top w:w="0" w:type="dxa"/>
              <w:bottom w:w="0" w:type="dxa"/>
            </w:tcMar>
          </w:tcPr>
          <w:p w14:paraId="7DE3296A" w14:textId="77777777" w:rsidR="00C27BE2" w:rsidRPr="008C4D4A" w:rsidRDefault="00446524" w:rsidP="00C27BE2">
            <w:pPr>
              <w:pStyle w:val="Nadpis3"/>
              <w:rPr>
                <w:rFonts w:eastAsia="MingLiU"/>
                <w:smallCaps/>
                <w:sz w:val="24"/>
                <w:szCs w:val="24"/>
                <w:lang w:val="sk-SK"/>
              </w:rPr>
            </w:pPr>
            <w:r>
              <w:rPr>
                <w:rFonts w:eastAsia="MingLiU"/>
                <w:smallCaps/>
                <w:sz w:val="24"/>
                <w:szCs w:val="24"/>
                <w:lang w:val="sk-SK"/>
              </w:rPr>
              <w:t>Introduction</w:t>
            </w:r>
          </w:p>
        </w:tc>
      </w:tr>
    </w:tbl>
    <w:p w14:paraId="5F993C78" w14:textId="77777777" w:rsidR="00D958AB" w:rsidRDefault="00D958AB" w:rsidP="00446524">
      <w:pPr>
        <w:autoSpaceDE w:val="0"/>
        <w:autoSpaceDN w:val="0"/>
        <w:adjustRightInd w:val="0"/>
        <w:rPr>
          <w:rFonts w:asciiTheme="minorHAnsi" w:hAnsiTheme="minorHAnsi" w:cstheme="minorHAnsi"/>
          <w:color w:val="000000"/>
          <w:lang w:eastAsia="en-GB"/>
        </w:rPr>
      </w:pPr>
    </w:p>
    <w:p w14:paraId="14B1B24B" w14:textId="56BD8011" w:rsidR="00446524" w:rsidRPr="00D958AB" w:rsidRDefault="00446524" w:rsidP="00446524">
      <w:pPr>
        <w:autoSpaceDE w:val="0"/>
        <w:autoSpaceDN w:val="0"/>
        <w:adjustRightInd w:val="0"/>
        <w:rPr>
          <w:lang w:val="sk-SK"/>
        </w:rPr>
      </w:pPr>
      <w:r w:rsidRPr="00D958AB">
        <w:rPr>
          <w:lang w:val="sk-SK"/>
        </w:rPr>
        <w:t xml:space="preserve">This document offers an overview of the results of the applied research project MOVED </w:t>
      </w:r>
      <w:r w:rsidR="00D958AB">
        <w:rPr>
          <w:lang w:val="sk-SK"/>
        </w:rPr>
        <w:t>–</w:t>
      </w:r>
      <w:r w:rsidRPr="00D958AB">
        <w:rPr>
          <w:lang w:val="sk-SK"/>
        </w:rPr>
        <w:t xml:space="preserve"> </w:t>
      </w:r>
      <w:r w:rsidR="00D958AB">
        <w:rPr>
          <w:lang w:val="sk-SK"/>
        </w:rPr>
        <w:t xml:space="preserve">Designing </w:t>
      </w:r>
      <w:r w:rsidRPr="00D958AB">
        <w:rPr>
          <w:lang w:val="sk-SK"/>
        </w:rPr>
        <w:t xml:space="preserve"> </w:t>
      </w:r>
      <w:r w:rsidR="00D958AB">
        <w:rPr>
          <w:lang w:val="sk-SK"/>
        </w:rPr>
        <w:t>M</w:t>
      </w:r>
      <w:r w:rsidRPr="00D958AB">
        <w:rPr>
          <w:lang w:val="sk-SK"/>
        </w:rPr>
        <w:t xml:space="preserve">odern </w:t>
      </w:r>
      <w:ins w:id="0" w:author="Marta Jendeková" w:date="2020-09-16T23:21:00Z">
        <w:r w:rsidR="00E338F3">
          <w:rPr>
            <w:lang w:val="sk-SK"/>
          </w:rPr>
          <w:t xml:space="preserve">Adult Education </w:t>
        </w:r>
      </w:ins>
      <w:r w:rsidR="00D958AB">
        <w:rPr>
          <w:lang w:val="sk-SK"/>
        </w:rPr>
        <w:t>P</w:t>
      </w:r>
      <w:r w:rsidRPr="00D958AB">
        <w:rPr>
          <w:lang w:val="sk-SK"/>
        </w:rPr>
        <w:t>olicy</w:t>
      </w:r>
      <w:del w:id="1" w:author="Marta Jendeková" w:date="2020-09-16T23:21:00Z">
        <w:r w:rsidRPr="00D958AB" w:rsidDel="00E338F3">
          <w:rPr>
            <w:lang w:val="sk-SK"/>
          </w:rPr>
          <w:delText xml:space="preserve"> of </w:delText>
        </w:r>
        <w:r w:rsidR="00D958AB" w:rsidDel="00E338F3">
          <w:rPr>
            <w:lang w:val="sk-SK"/>
          </w:rPr>
          <w:delText>A</w:delText>
        </w:r>
        <w:r w:rsidRPr="00D958AB" w:rsidDel="00E338F3">
          <w:rPr>
            <w:lang w:val="sk-SK"/>
          </w:rPr>
          <w:delText xml:space="preserve">dult </w:delText>
        </w:r>
        <w:r w:rsidR="00D958AB" w:rsidDel="00E338F3">
          <w:rPr>
            <w:lang w:val="sk-SK"/>
          </w:rPr>
          <w:delText>E</w:delText>
        </w:r>
        <w:r w:rsidRPr="00D958AB" w:rsidDel="00E338F3">
          <w:rPr>
            <w:lang w:val="sk-SK"/>
          </w:rPr>
          <w:delText>ducation</w:delText>
        </w:r>
      </w:del>
      <w:r w:rsidR="00D958AB">
        <w:rPr>
          <w:lang w:val="sk-SK"/>
        </w:rPr>
        <w:t xml:space="preserve"> (further</w:t>
      </w:r>
      <w:r w:rsidRPr="00D958AB">
        <w:rPr>
          <w:lang w:val="sk-SK"/>
        </w:rPr>
        <w:t xml:space="preserve"> MOVED). The aim of the MOVED project was:</w:t>
      </w:r>
    </w:p>
    <w:p w14:paraId="0011B3E7" w14:textId="77777777" w:rsidR="00446524" w:rsidRPr="00446524" w:rsidRDefault="00446524" w:rsidP="00D958AB">
      <w:pPr>
        <w:ind w:left="567" w:hanging="141"/>
        <w:jc w:val="both"/>
        <w:rPr>
          <w:color w:val="000000"/>
        </w:rPr>
      </w:pPr>
      <w:r>
        <w:rPr>
          <w:color w:val="000000"/>
        </w:rPr>
        <w:t xml:space="preserve">- </w:t>
      </w:r>
      <w:r w:rsidRPr="00446524">
        <w:rPr>
          <w:color w:val="000000"/>
        </w:rPr>
        <w:t xml:space="preserve">to map activities in the field of adult education </w:t>
      </w:r>
      <w:r w:rsidR="003874F1">
        <w:rPr>
          <w:color w:val="000000"/>
        </w:rPr>
        <w:t xml:space="preserve">(further AE) </w:t>
      </w:r>
      <w:r w:rsidRPr="00446524">
        <w:rPr>
          <w:color w:val="000000"/>
        </w:rPr>
        <w:t xml:space="preserve">at the level of local governments, </w:t>
      </w:r>
      <w:r w:rsidR="00D958AB">
        <w:rPr>
          <w:color w:val="000000"/>
        </w:rPr>
        <w:t>specifically at the level of regions</w:t>
      </w:r>
      <w:r w:rsidRPr="00446524">
        <w:rPr>
          <w:color w:val="000000"/>
        </w:rPr>
        <w:t xml:space="preserve"> and cities</w:t>
      </w:r>
    </w:p>
    <w:p w14:paraId="422F516D" w14:textId="77777777" w:rsidR="00446524" w:rsidRPr="00446524" w:rsidRDefault="00446524" w:rsidP="00D958AB">
      <w:pPr>
        <w:ind w:left="567" w:hanging="141"/>
        <w:jc w:val="both"/>
        <w:rPr>
          <w:color w:val="000000"/>
        </w:rPr>
      </w:pPr>
      <w:r w:rsidRPr="00446524">
        <w:rPr>
          <w:color w:val="000000"/>
        </w:rPr>
        <w:t xml:space="preserve">- to increase the awareness of regional policy makers about the functions and benefits of </w:t>
      </w:r>
      <w:r w:rsidR="00D958AB">
        <w:rPr>
          <w:color w:val="000000"/>
        </w:rPr>
        <w:t xml:space="preserve">adult education </w:t>
      </w:r>
      <w:r w:rsidRPr="00446524">
        <w:rPr>
          <w:color w:val="000000"/>
        </w:rPr>
        <w:t xml:space="preserve">activities for the region, employers but also for the final </w:t>
      </w:r>
      <w:r w:rsidR="003874F1">
        <w:rPr>
          <w:color w:val="000000"/>
        </w:rPr>
        <w:t>beneficiaries</w:t>
      </w:r>
      <w:r w:rsidRPr="00446524">
        <w:rPr>
          <w:color w:val="000000"/>
        </w:rPr>
        <w:t xml:space="preserve"> - citizens</w:t>
      </w:r>
    </w:p>
    <w:p w14:paraId="2C539865" w14:textId="77777777" w:rsidR="00446524" w:rsidRPr="00446524" w:rsidRDefault="00446524" w:rsidP="00D958AB">
      <w:pPr>
        <w:ind w:left="567" w:hanging="141"/>
        <w:jc w:val="both"/>
        <w:rPr>
          <w:color w:val="000000"/>
        </w:rPr>
      </w:pPr>
      <w:r w:rsidRPr="00446524">
        <w:rPr>
          <w:color w:val="000000"/>
        </w:rPr>
        <w:t>- to support the institutional capacity of public administration at regional level</w:t>
      </w:r>
    </w:p>
    <w:p w14:paraId="1E0A1AFB" w14:textId="77777777" w:rsidR="00446524" w:rsidRPr="00446524" w:rsidRDefault="00D958AB" w:rsidP="00D958AB">
      <w:pPr>
        <w:ind w:left="567" w:hanging="141"/>
        <w:jc w:val="both"/>
        <w:rPr>
          <w:color w:val="000000"/>
        </w:rPr>
      </w:pPr>
      <w:r>
        <w:rPr>
          <w:color w:val="000000"/>
        </w:rPr>
        <w:t>- to c</w:t>
      </w:r>
      <w:r w:rsidR="00446524" w:rsidRPr="00446524">
        <w:rPr>
          <w:color w:val="000000"/>
        </w:rPr>
        <w:t>ontribute to the development of an effective public policy for adult education at all levels with an emphasis on regional self-govern</w:t>
      </w:r>
      <w:r w:rsidR="00805E75">
        <w:rPr>
          <w:color w:val="000000"/>
        </w:rPr>
        <w:t>ance structure</w:t>
      </w:r>
      <w:r w:rsidR="003874F1">
        <w:rPr>
          <w:color w:val="000000"/>
        </w:rPr>
        <w:t>.</w:t>
      </w:r>
    </w:p>
    <w:p w14:paraId="04B9E32F" w14:textId="77777777" w:rsidR="00CA6256" w:rsidRPr="00446524" w:rsidRDefault="00CA6256" w:rsidP="00446524">
      <w:pPr>
        <w:jc w:val="both"/>
        <w:rPr>
          <w:color w:val="000000"/>
          <w:lang w:val="sk-SK"/>
        </w:rPr>
      </w:pPr>
    </w:p>
    <w:p w14:paraId="6A4D26F0" w14:textId="77777777" w:rsidR="00446524" w:rsidRPr="00CE427B" w:rsidRDefault="00446524" w:rsidP="00446524">
      <w:r w:rsidRPr="003874F1">
        <w:t xml:space="preserve">The MOVED project responded to the need to raise awareness </w:t>
      </w:r>
      <w:r w:rsidR="00805E75" w:rsidRPr="003874F1">
        <w:t xml:space="preserve">about </w:t>
      </w:r>
      <w:r w:rsidRPr="003874F1">
        <w:t>the need</w:t>
      </w:r>
      <w:r w:rsidR="00805E75" w:rsidRPr="003874F1">
        <w:t>s</w:t>
      </w:r>
      <w:r w:rsidRPr="003874F1">
        <w:t xml:space="preserve"> and functions of adult learning in the context of lifelong learning. At the same time, it is </w:t>
      </w:r>
      <w:r w:rsidR="00D958AB" w:rsidRPr="003874F1">
        <w:t>topical</w:t>
      </w:r>
      <w:r w:rsidRPr="003874F1">
        <w:t xml:space="preserve"> and extremely </w:t>
      </w:r>
      <w:r w:rsidR="00805E75" w:rsidRPr="003874F1">
        <w:t xml:space="preserve">important </w:t>
      </w:r>
      <w:r w:rsidRPr="003874F1">
        <w:t xml:space="preserve">to look for solutions to increase </w:t>
      </w:r>
      <w:r w:rsidR="00D958AB" w:rsidRPr="003874F1">
        <w:t xml:space="preserve">the </w:t>
      </w:r>
      <w:r w:rsidRPr="003874F1">
        <w:t xml:space="preserve">participation </w:t>
      </w:r>
      <w:r w:rsidR="00D958AB" w:rsidRPr="003874F1">
        <w:t xml:space="preserve">of adults </w:t>
      </w:r>
      <w:r w:rsidRPr="003874F1">
        <w:t xml:space="preserve">in </w:t>
      </w:r>
      <w:r w:rsidR="003874F1">
        <w:t xml:space="preserve">learning </w:t>
      </w:r>
      <w:r w:rsidR="00805E75" w:rsidRPr="003874F1">
        <w:t>activities</w:t>
      </w:r>
      <w:r w:rsidRPr="003874F1">
        <w:t xml:space="preserve">. How we </w:t>
      </w:r>
      <w:r w:rsidR="00D958AB" w:rsidRPr="003874F1">
        <w:t xml:space="preserve">will </w:t>
      </w:r>
      <w:r w:rsidRPr="003874F1">
        <w:t xml:space="preserve">cope with new challenges </w:t>
      </w:r>
      <w:r w:rsidR="003874F1">
        <w:t>in</w:t>
      </w:r>
      <w:r w:rsidRPr="003874F1">
        <w:t xml:space="preserve"> work</w:t>
      </w:r>
      <w:r w:rsidR="003874F1">
        <w:t>ing</w:t>
      </w:r>
      <w:r w:rsidRPr="003874F1">
        <w:t>, civic and personal life is closely linked to our ability and willingness to learn and improve skills throughout life. However, according to statistic</w:t>
      </w:r>
      <w:r w:rsidR="00D958AB" w:rsidRPr="003874F1">
        <w:t>s</w:t>
      </w:r>
      <w:r w:rsidRPr="003874F1">
        <w:t xml:space="preserve">, the participation of adults in </w:t>
      </w:r>
      <w:r w:rsidR="003874F1">
        <w:t>learning</w:t>
      </w:r>
      <w:r w:rsidRPr="003874F1">
        <w:t xml:space="preserve"> is relatively low in Slovakia - in 2019 we report</w:t>
      </w:r>
      <w:r w:rsidR="00D958AB" w:rsidRPr="003874F1">
        <w:t>ed</w:t>
      </w:r>
      <w:r w:rsidRPr="003874F1">
        <w:t xml:space="preserve"> 3.6% (4.0% in 2018), while the EU average is just over 10% </w:t>
      </w:r>
      <w:r w:rsidR="003874F1">
        <w:t xml:space="preserve">while </w:t>
      </w:r>
      <w:r w:rsidRPr="003874F1">
        <w:t>the Scandinavian countries reach up to 30%.</w:t>
      </w:r>
    </w:p>
    <w:p w14:paraId="2CDBAD1D" w14:textId="77777777" w:rsidR="00647234" w:rsidRPr="004D4016" w:rsidRDefault="00647234" w:rsidP="008774AE">
      <w:pPr>
        <w:jc w:val="both"/>
        <w:rPr>
          <w:sz w:val="18"/>
          <w:lang w:val="sk-SK"/>
        </w:rPr>
      </w:pPr>
    </w:p>
    <w:p w14:paraId="028D08E8" w14:textId="77777777" w:rsidR="00446524" w:rsidRPr="00A85C46" w:rsidRDefault="00446524" w:rsidP="00446524">
      <w:r w:rsidRPr="00CE427B">
        <w:t xml:space="preserve">The discussion on adult </w:t>
      </w:r>
      <w:r w:rsidRPr="003874F1">
        <w:t xml:space="preserve">education </w:t>
      </w:r>
      <w:r w:rsidR="00805E75">
        <w:t xml:space="preserve">in Slovakia </w:t>
      </w:r>
      <w:r w:rsidRPr="003874F1">
        <w:t xml:space="preserve">is complicated by unsettled terminology. The </w:t>
      </w:r>
      <w:r w:rsidR="00805E75">
        <w:t>expert</w:t>
      </w:r>
      <w:r w:rsidR="00805E75" w:rsidRPr="003874F1">
        <w:t xml:space="preserve"> </w:t>
      </w:r>
      <w:r w:rsidRPr="00CE427B">
        <w:t xml:space="preserve">community dealing with this topic has long pointed out the need to clarify the definition of adult education. </w:t>
      </w:r>
      <w:r w:rsidRPr="00A85C46">
        <w:lastRenderedPageBreak/>
        <w:t>In Slovakia, we do not have a le</w:t>
      </w:r>
      <w:r w:rsidR="004A29CF" w:rsidRPr="00A85C46">
        <w:t>gal</w:t>
      </w:r>
      <w:r w:rsidRPr="00A85C46">
        <w:t xml:space="preserve"> concept of adult education. Its content is partially replaced by the term </w:t>
      </w:r>
      <w:r w:rsidR="003874F1">
        <w:t>“</w:t>
      </w:r>
      <w:r w:rsidRPr="00A85C46">
        <w:t>further education</w:t>
      </w:r>
      <w:r w:rsidR="003874F1">
        <w:t>”</w:t>
      </w:r>
      <w:r w:rsidRPr="00A85C46">
        <w:t xml:space="preserve"> defined in Act no. 568/2009 Coll. on lifelong learning as follows:</w:t>
      </w:r>
    </w:p>
    <w:p w14:paraId="779B57D0" w14:textId="77777777" w:rsidR="00446524" w:rsidRPr="00A85C46" w:rsidRDefault="00446524" w:rsidP="00446524">
      <w:pPr>
        <w:rPr>
          <w:i/>
        </w:rPr>
      </w:pPr>
      <w:r w:rsidRPr="00A85C46">
        <w:rPr>
          <w:i/>
        </w:rPr>
        <w:t xml:space="preserve"> "</w:t>
      </w:r>
      <w:r w:rsidR="00A85C46">
        <w:rPr>
          <w:i/>
        </w:rPr>
        <w:t>Further</w:t>
      </w:r>
      <w:r w:rsidRPr="00A85C46">
        <w:rPr>
          <w:i/>
        </w:rPr>
        <w:t xml:space="preserve"> education is education in educational institutions of further education (hereinafter referred to as</w:t>
      </w:r>
      <w:r w:rsidR="00A85C46">
        <w:rPr>
          <w:i/>
        </w:rPr>
        <w:t xml:space="preserve"> </w:t>
      </w:r>
      <w:r w:rsidRPr="00A85C46">
        <w:rPr>
          <w:i/>
        </w:rPr>
        <w:t xml:space="preserve">"educational institution") following </w:t>
      </w:r>
      <w:r w:rsidR="004A29CF" w:rsidRPr="00A85C46">
        <w:rPr>
          <w:i/>
        </w:rPr>
        <w:t>up</w:t>
      </w:r>
      <w:r w:rsidRPr="00A85C46">
        <w:rPr>
          <w:i/>
        </w:rPr>
        <w:t xml:space="preserve">on </w:t>
      </w:r>
      <w:r w:rsidR="004A29CF" w:rsidRPr="00A85C46">
        <w:rPr>
          <w:i/>
        </w:rPr>
        <w:t xml:space="preserve">the </w:t>
      </w:r>
      <w:r w:rsidRPr="00A85C46">
        <w:rPr>
          <w:i/>
        </w:rPr>
        <w:t xml:space="preserve">school education or other education that follows </w:t>
      </w:r>
      <w:r w:rsidR="004A29CF" w:rsidRPr="00A85C46">
        <w:rPr>
          <w:i/>
        </w:rPr>
        <w:t>up</w:t>
      </w:r>
      <w:r w:rsidRPr="00A85C46">
        <w:rPr>
          <w:i/>
        </w:rPr>
        <w:t xml:space="preserve">on school education. </w:t>
      </w:r>
      <w:r w:rsidR="00A85C46">
        <w:rPr>
          <w:i/>
        </w:rPr>
        <w:t xml:space="preserve">Further </w:t>
      </w:r>
      <w:r w:rsidRPr="00A85C46">
        <w:rPr>
          <w:i/>
        </w:rPr>
        <w:t xml:space="preserve">education makes it possible to acquire a partial or full qualification or to supplement, renew, extend or deepen </w:t>
      </w:r>
      <w:r w:rsidR="004A29CF" w:rsidRPr="00A85C46">
        <w:rPr>
          <w:i/>
        </w:rPr>
        <w:t xml:space="preserve">the </w:t>
      </w:r>
      <w:r w:rsidRPr="00A85C46">
        <w:rPr>
          <w:i/>
        </w:rPr>
        <w:t>qualification acquired in school education, or to satisfy interests and acquire the capacity to participate in the life of civi</w:t>
      </w:r>
      <w:r w:rsidR="00A85C46">
        <w:rPr>
          <w:i/>
        </w:rPr>
        <w:t>c</w:t>
      </w:r>
      <w:r w:rsidRPr="00A85C46">
        <w:rPr>
          <w:i/>
        </w:rPr>
        <w:t xml:space="preserve"> society. Successful completion of further education </w:t>
      </w:r>
      <w:r w:rsidR="004A29CF" w:rsidRPr="00A85C46">
        <w:rPr>
          <w:i/>
        </w:rPr>
        <w:t>does not lead to a degree.</w:t>
      </w:r>
      <w:r w:rsidRPr="00A85C46">
        <w:rPr>
          <w:i/>
        </w:rPr>
        <w:t>"</w:t>
      </w:r>
    </w:p>
    <w:p w14:paraId="1D84B4DD" w14:textId="77777777" w:rsidR="00CA6256" w:rsidRPr="00A85C46" w:rsidRDefault="00CA6256" w:rsidP="00CA6256">
      <w:pPr>
        <w:ind w:left="720"/>
        <w:jc w:val="both"/>
      </w:pPr>
    </w:p>
    <w:p w14:paraId="071B34DE" w14:textId="77777777" w:rsidR="00547242" w:rsidRPr="00A85C46" w:rsidRDefault="00547242" w:rsidP="00547242">
      <w:r w:rsidRPr="00A85C46">
        <w:t xml:space="preserve">The Council </w:t>
      </w:r>
      <w:r w:rsidR="00A85C46">
        <w:t xml:space="preserve">of the EU </w:t>
      </w:r>
      <w:r w:rsidRPr="00A85C46">
        <w:t>defines adult education as "</w:t>
      </w:r>
      <w:r w:rsidR="004A29CF" w:rsidRPr="00A85C46">
        <w:t xml:space="preserve">the entire range of formal, non-formal and informal learning activities, </w:t>
      </w:r>
      <w:r w:rsidR="00A85C46">
        <w:t xml:space="preserve">both </w:t>
      </w:r>
      <w:r w:rsidR="004A29CF" w:rsidRPr="00A85C46">
        <w:t xml:space="preserve">general and vocational, undertaken by adults after leaving initial education and training.“ </w:t>
      </w:r>
      <w:r w:rsidRPr="00A85C46">
        <w:t xml:space="preserve">Thus, the term </w:t>
      </w:r>
      <w:r w:rsidR="00E61688" w:rsidRPr="00A85C46">
        <w:t>AE</w:t>
      </w:r>
      <w:r w:rsidRPr="00A85C46">
        <w:t xml:space="preserve"> includes adult education within the school system (formal education </w:t>
      </w:r>
      <w:r w:rsidR="000E1117" w:rsidRPr="00A85C46">
        <w:t xml:space="preserve">at </w:t>
      </w:r>
      <w:r w:rsidR="00E61688" w:rsidRPr="00A85C46">
        <w:t xml:space="preserve"> primary and s</w:t>
      </w:r>
      <w:r w:rsidRPr="00A85C46">
        <w:t>econdary</w:t>
      </w:r>
      <w:r w:rsidR="00E61688" w:rsidRPr="00A85C46">
        <w:t xml:space="preserve"> schools and </w:t>
      </w:r>
      <w:r w:rsidRPr="00A85C46">
        <w:t>universit</w:t>
      </w:r>
      <w:r w:rsidR="00E61688" w:rsidRPr="00A85C46">
        <w:t>ies</w:t>
      </w:r>
      <w:r w:rsidRPr="00A85C46">
        <w:t xml:space="preserve">), in various organized courses or seminars (non-formal education), but even unconsciously in everyday life, for example by watching television, using the Internet and so on (informal learning). For the purposes of the project, we used the term adult education in the sense of the above </w:t>
      </w:r>
      <w:r w:rsidR="00E61688" w:rsidRPr="00A85C46">
        <w:t xml:space="preserve">stated </w:t>
      </w:r>
      <w:r w:rsidRPr="00A85C46">
        <w:t>definition of the Council of the EU.</w:t>
      </w:r>
    </w:p>
    <w:p w14:paraId="39C7CD10" w14:textId="77777777" w:rsidR="00D5262A" w:rsidRPr="008C4D4A" w:rsidRDefault="00D5262A" w:rsidP="00F30FA4">
      <w:pPr>
        <w:autoSpaceDE w:val="0"/>
        <w:autoSpaceDN w:val="0"/>
        <w:adjustRightInd w:val="0"/>
        <w:rPr>
          <w:rFonts w:ascii="Arial" w:hAnsi="Arial" w:cs="Arial"/>
          <w:color w:val="000000"/>
          <w:lang w:val="sk-SK" w:eastAsia="en-GB"/>
        </w:rPr>
      </w:pPr>
    </w:p>
    <w:tbl>
      <w:tblPr>
        <w:tblpPr w:leftFromText="180" w:rightFromText="180" w:vertAnchor="text" w:tblpY="142"/>
        <w:tblW w:w="9973" w:type="dxa"/>
        <w:tblLayout w:type="fixed"/>
        <w:tblCellMar>
          <w:top w:w="113" w:type="dxa"/>
          <w:bottom w:w="113" w:type="dxa"/>
        </w:tblCellMar>
        <w:tblLook w:val="01E0" w:firstRow="1" w:lastRow="1" w:firstColumn="1" w:lastColumn="1" w:noHBand="0" w:noVBand="0"/>
      </w:tblPr>
      <w:tblGrid>
        <w:gridCol w:w="1384"/>
        <w:gridCol w:w="8589"/>
      </w:tblGrid>
      <w:tr w:rsidR="00C370B8" w:rsidRPr="008C4D4A" w14:paraId="72828F77" w14:textId="77777777" w:rsidTr="003E54B1">
        <w:tc>
          <w:tcPr>
            <w:tcW w:w="1384" w:type="dxa"/>
            <w:shd w:val="clear" w:color="auto" w:fill="FFFFFF" w:themeFill="background1"/>
            <w:tcMar>
              <w:top w:w="0" w:type="dxa"/>
              <w:bottom w:w="0" w:type="dxa"/>
            </w:tcMar>
          </w:tcPr>
          <w:p w14:paraId="4112C34B" w14:textId="77777777" w:rsidR="00C370B8" w:rsidRPr="008C4D4A" w:rsidRDefault="00C370B8" w:rsidP="00C370B8">
            <w:pPr>
              <w:pStyle w:val="Nadpis3"/>
              <w:rPr>
                <w:lang w:val="sk-SK"/>
              </w:rPr>
            </w:pPr>
          </w:p>
        </w:tc>
        <w:tc>
          <w:tcPr>
            <w:tcW w:w="8589" w:type="dxa"/>
            <w:shd w:val="clear" w:color="auto" w:fill="00B451"/>
            <w:tcMar>
              <w:top w:w="0" w:type="dxa"/>
              <w:bottom w:w="0" w:type="dxa"/>
            </w:tcMar>
          </w:tcPr>
          <w:p w14:paraId="07DADDFB" w14:textId="77777777" w:rsidR="00C370B8" w:rsidRPr="008C4D4A" w:rsidRDefault="00547242" w:rsidP="000E1117">
            <w:pPr>
              <w:pStyle w:val="Nadpis3"/>
              <w:rPr>
                <w:rFonts w:eastAsia="MingLiU"/>
                <w:smallCaps/>
                <w:lang w:val="sk-SK"/>
              </w:rPr>
            </w:pPr>
            <w:r>
              <w:rPr>
                <w:rFonts w:eastAsia="MingLiU"/>
                <w:smallCaps/>
                <w:lang w:val="sk-SK"/>
              </w:rPr>
              <w:t>Analy</w:t>
            </w:r>
            <w:r w:rsidR="000E1117">
              <w:rPr>
                <w:rFonts w:eastAsia="MingLiU"/>
                <w:smallCaps/>
                <w:lang w:val="sk-SK"/>
              </w:rPr>
              <w:t>sis</w:t>
            </w:r>
            <w:r>
              <w:rPr>
                <w:rFonts w:eastAsia="MingLiU"/>
                <w:smallCaps/>
                <w:lang w:val="sk-SK"/>
              </w:rPr>
              <w:t xml:space="preserve"> and results</w:t>
            </w:r>
          </w:p>
        </w:tc>
      </w:tr>
    </w:tbl>
    <w:p w14:paraId="15C6CBA8" w14:textId="77777777" w:rsidR="002E0340" w:rsidRPr="008C4D4A" w:rsidRDefault="002E0340" w:rsidP="000E2978">
      <w:pPr>
        <w:autoSpaceDE w:val="0"/>
        <w:autoSpaceDN w:val="0"/>
        <w:adjustRightInd w:val="0"/>
        <w:rPr>
          <w:rFonts w:ascii="Arial" w:hAnsi="Arial" w:cs="Arial"/>
          <w:lang w:val="sk-SK" w:eastAsia="en-GB"/>
        </w:rPr>
      </w:pPr>
    </w:p>
    <w:p w14:paraId="067FB697" w14:textId="77777777" w:rsidR="00CA6256" w:rsidRPr="00A85C46" w:rsidRDefault="00547242" w:rsidP="008C5DB7">
      <w:pPr>
        <w:widowControl w:val="0"/>
        <w:tabs>
          <w:tab w:val="left" w:pos="561"/>
        </w:tabs>
        <w:spacing w:before="4"/>
      </w:pPr>
      <w:r w:rsidRPr="00A85C46">
        <w:t xml:space="preserve">The key activity of the project was </w:t>
      </w:r>
      <w:r w:rsidR="00805E75">
        <w:t xml:space="preserve">to </w:t>
      </w:r>
      <w:r w:rsidRPr="00A85C46">
        <w:t xml:space="preserve">monitor the situation in </w:t>
      </w:r>
      <w:r w:rsidR="00E61688" w:rsidRPr="00A85C46">
        <w:t xml:space="preserve">AE </w:t>
      </w:r>
      <w:r w:rsidRPr="00A85C46">
        <w:t xml:space="preserve">in Slovakia and </w:t>
      </w:r>
      <w:r w:rsidR="00805E75">
        <w:t>to compare</w:t>
      </w:r>
      <w:r w:rsidR="00805E75" w:rsidRPr="00A85C46">
        <w:t xml:space="preserve"> </w:t>
      </w:r>
      <w:r w:rsidRPr="00A85C46">
        <w:t>the findings with information from selected EU member states</w:t>
      </w:r>
      <w:r w:rsidR="00E61688" w:rsidRPr="00A85C46">
        <w:t xml:space="preserve"> (</w:t>
      </w:r>
      <w:r w:rsidRPr="00A85C46">
        <w:t>Slovenia and Estonia</w:t>
      </w:r>
      <w:r w:rsidR="00E61688" w:rsidRPr="00A85C46">
        <w:t>)</w:t>
      </w:r>
      <w:r w:rsidRPr="00A85C46">
        <w:t xml:space="preserve">. Monitoring of public adult education policies took place at 3 levels: (i) activities of public institutions, (ii) activities of social and economic partners and (iii) </w:t>
      </w:r>
      <w:r w:rsidR="00805E75">
        <w:t xml:space="preserve">activities of </w:t>
      </w:r>
      <w:r w:rsidRPr="00A85C46">
        <w:t>private and non-governmental organizations.</w:t>
      </w:r>
    </w:p>
    <w:p w14:paraId="6C8C6810" w14:textId="77777777" w:rsidR="00547242" w:rsidRPr="00CE427B" w:rsidRDefault="00547242" w:rsidP="00CA6256">
      <w:pPr>
        <w:widowControl w:val="0"/>
        <w:tabs>
          <w:tab w:val="left" w:pos="561"/>
        </w:tabs>
        <w:spacing w:before="4"/>
        <w:jc w:val="both"/>
        <w:rPr>
          <w:sz w:val="14"/>
        </w:rPr>
      </w:pPr>
    </w:p>
    <w:p w14:paraId="61812A44" w14:textId="77777777" w:rsidR="00547242" w:rsidRPr="00A85C46" w:rsidRDefault="00E61688" w:rsidP="00CA6256">
      <w:pPr>
        <w:widowControl w:val="0"/>
        <w:tabs>
          <w:tab w:val="left" w:pos="561"/>
        </w:tabs>
        <w:spacing w:before="4"/>
        <w:jc w:val="both"/>
        <w:rPr>
          <w:u w:val="single"/>
        </w:rPr>
      </w:pPr>
      <w:r w:rsidRPr="00A85C46">
        <w:rPr>
          <w:u w:val="single"/>
        </w:rPr>
        <w:t xml:space="preserve">Data </w:t>
      </w:r>
      <w:r w:rsidR="00547242" w:rsidRPr="00A85C46">
        <w:rPr>
          <w:u w:val="single"/>
        </w:rPr>
        <w:t>collection, methodology.</w:t>
      </w:r>
    </w:p>
    <w:p w14:paraId="333F67AB" w14:textId="77777777" w:rsidR="00547242" w:rsidRPr="00A85C46" w:rsidRDefault="00547242" w:rsidP="00547242">
      <w:pPr>
        <w:rPr>
          <w:rFonts w:eastAsia="Times New Roman" w:cstheme="minorHAnsi"/>
        </w:rPr>
      </w:pPr>
      <w:r w:rsidRPr="00A85C46">
        <w:rPr>
          <w:rFonts w:eastAsia="Times New Roman" w:cstheme="minorHAnsi"/>
        </w:rPr>
        <w:t xml:space="preserve">Semi-structured interviews were used to gather information, which thematically focused on a) strategies and planning of </w:t>
      </w:r>
      <w:r w:rsidR="00E61688" w:rsidRPr="00A85C46">
        <w:rPr>
          <w:rFonts w:eastAsia="Times New Roman" w:cstheme="minorHAnsi"/>
        </w:rPr>
        <w:t>AE</w:t>
      </w:r>
      <w:r w:rsidRPr="00A85C46">
        <w:rPr>
          <w:rFonts w:eastAsia="Times New Roman" w:cstheme="minorHAnsi"/>
        </w:rPr>
        <w:t xml:space="preserve"> activities, b)</w:t>
      </w:r>
      <w:r w:rsidR="00A85C46">
        <w:rPr>
          <w:rFonts w:eastAsia="Times New Roman" w:cstheme="minorHAnsi"/>
        </w:rPr>
        <w:t xml:space="preserve"> cooperation and experience of an organisation </w:t>
      </w:r>
      <w:r w:rsidRPr="00A85C46">
        <w:rPr>
          <w:rFonts w:eastAsia="Times New Roman" w:cstheme="minorHAnsi"/>
        </w:rPr>
        <w:t xml:space="preserve">in the field of </w:t>
      </w:r>
      <w:r w:rsidR="00E61688" w:rsidRPr="00A85C46">
        <w:rPr>
          <w:rFonts w:eastAsia="Times New Roman" w:cstheme="minorHAnsi"/>
        </w:rPr>
        <w:t>AE</w:t>
      </w:r>
      <w:r w:rsidRPr="00A85C46">
        <w:rPr>
          <w:rFonts w:eastAsia="Times New Roman" w:cstheme="minorHAnsi"/>
        </w:rPr>
        <w:t xml:space="preserve">, c) quality </w:t>
      </w:r>
      <w:r w:rsidR="00C5154C" w:rsidRPr="00A85C46">
        <w:rPr>
          <w:rFonts w:eastAsia="Times New Roman" w:cstheme="minorHAnsi"/>
        </w:rPr>
        <w:t xml:space="preserve">aspects </w:t>
      </w:r>
      <w:r w:rsidRPr="00A85C46">
        <w:rPr>
          <w:rFonts w:eastAsia="Times New Roman" w:cstheme="minorHAnsi"/>
        </w:rPr>
        <w:t xml:space="preserve">and d) awareness of the benefits and impacts of </w:t>
      </w:r>
      <w:r w:rsidR="00E61688" w:rsidRPr="00A85C46">
        <w:rPr>
          <w:rFonts w:eastAsia="Times New Roman" w:cstheme="minorHAnsi"/>
        </w:rPr>
        <w:t>AE</w:t>
      </w:r>
      <w:r w:rsidRPr="00A85C46">
        <w:rPr>
          <w:rFonts w:eastAsia="Times New Roman" w:cstheme="minorHAnsi"/>
        </w:rPr>
        <w:t>.</w:t>
      </w:r>
      <w:r w:rsidR="00C5154C" w:rsidRPr="00A85C46">
        <w:rPr>
          <w:rFonts w:eastAsia="Times New Roman" w:cstheme="minorHAnsi"/>
        </w:rPr>
        <w:t xml:space="preserve"> The interviews were conducted at </w:t>
      </w:r>
      <w:r w:rsidRPr="00A85C46">
        <w:rPr>
          <w:rFonts w:eastAsia="Times New Roman" w:cstheme="minorHAnsi"/>
        </w:rPr>
        <w:t xml:space="preserve">the departments of </w:t>
      </w:r>
      <w:r w:rsidR="00C5154C" w:rsidRPr="00A85C46">
        <w:rPr>
          <w:rFonts w:eastAsia="Times New Roman" w:cstheme="minorHAnsi"/>
        </w:rPr>
        <w:t xml:space="preserve">education as well as of </w:t>
      </w:r>
      <w:r w:rsidRPr="00A85C46">
        <w:rPr>
          <w:rFonts w:eastAsia="Times New Roman" w:cstheme="minorHAnsi"/>
        </w:rPr>
        <w:t xml:space="preserve">strategic planning in all </w:t>
      </w:r>
      <w:r w:rsidR="00A85C46">
        <w:rPr>
          <w:rFonts w:eastAsia="Times New Roman" w:cstheme="minorHAnsi"/>
        </w:rPr>
        <w:t xml:space="preserve">eight </w:t>
      </w:r>
      <w:r w:rsidR="00C5154C" w:rsidRPr="00A85C46">
        <w:rPr>
          <w:rFonts w:eastAsia="Times New Roman" w:cstheme="minorHAnsi"/>
        </w:rPr>
        <w:t xml:space="preserve">regional authorities </w:t>
      </w:r>
      <w:r w:rsidRPr="00A85C46">
        <w:rPr>
          <w:rFonts w:eastAsia="Times New Roman" w:cstheme="minorHAnsi"/>
        </w:rPr>
        <w:t xml:space="preserve">and in selected cities (Trnava, Trenčín, Hlohovec, Liptovský Mikuláš, Zvolen, Prešov, Trebišov). A questionnaire was also used for data collection, </w:t>
      </w:r>
      <w:r w:rsidR="00A85C46">
        <w:rPr>
          <w:rFonts w:eastAsia="Times New Roman" w:cstheme="minorHAnsi"/>
        </w:rPr>
        <w:t xml:space="preserve">that </w:t>
      </w:r>
      <w:r w:rsidRPr="00A85C46">
        <w:rPr>
          <w:rFonts w:eastAsia="Times New Roman" w:cstheme="minorHAnsi"/>
        </w:rPr>
        <w:t xml:space="preserve">focused on collecting information on a) strategies in providing </w:t>
      </w:r>
      <w:r w:rsidR="00E61688" w:rsidRPr="00A85C46">
        <w:rPr>
          <w:rFonts w:eastAsia="Times New Roman" w:cstheme="minorHAnsi"/>
        </w:rPr>
        <w:t>AE</w:t>
      </w:r>
      <w:r w:rsidRPr="00A85C46">
        <w:rPr>
          <w:rFonts w:eastAsia="Times New Roman" w:cstheme="minorHAnsi"/>
        </w:rPr>
        <w:t xml:space="preserve"> by Further Education Cent</w:t>
      </w:r>
      <w:r w:rsidR="00805E75">
        <w:rPr>
          <w:rFonts w:eastAsia="Times New Roman" w:cstheme="minorHAnsi"/>
        </w:rPr>
        <w:t>re</w:t>
      </w:r>
      <w:r w:rsidRPr="00A85C46">
        <w:rPr>
          <w:rFonts w:eastAsia="Times New Roman" w:cstheme="minorHAnsi"/>
        </w:rPr>
        <w:t>s at universities</w:t>
      </w:r>
      <w:r w:rsidR="0032642C" w:rsidRPr="00A85C46">
        <w:rPr>
          <w:rFonts w:eastAsia="Times New Roman" w:cstheme="minorHAnsi"/>
        </w:rPr>
        <w:t xml:space="preserve"> and Universities of the Third Age</w:t>
      </w:r>
      <w:r w:rsidRPr="00A85C46">
        <w:rPr>
          <w:rFonts w:eastAsia="Times New Roman" w:cstheme="minorHAnsi"/>
        </w:rPr>
        <w:t xml:space="preserve">, b) providing </w:t>
      </w:r>
      <w:r w:rsidR="00E61688" w:rsidRPr="00A85C46">
        <w:rPr>
          <w:rFonts w:eastAsia="Times New Roman" w:cstheme="minorHAnsi"/>
        </w:rPr>
        <w:t>AE</w:t>
      </w:r>
      <w:r w:rsidRPr="00A85C46">
        <w:rPr>
          <w:rFonts w:eastAsia="Times New Roman" w:cstheme="minorHAnsi"/>
        </w:rPr>
        <w:t xml:space="preserve"> at secondary schools, c) </w:t>
      </w:r>
      <w:r w:rsidR="00E61688" w:rsidRPr="00A85C46">
        <w:rPr>
          <w:rFonts w:eastAsia="Times New Roman" w:cstheme="minorHAnsi"/>
        </w:rPr>
        <w:t>AE</w:t>
      </w:r>
      <w:r w:rsidRPr="00A85C46">
        <w:rPr>
          <w:rFonts w:eastAsia="Times New Roman" w:cstheme="minorHAnsi"/>
        </w:rPr>
        <w:t xml:space="preserve"> provided by </w:t>
      </w:r>
      <w:r w:rsidR="0032642C" w:rsidRPr="00A85C46">
        <w:rPr>
          <w:rFonts w:eastAsia="Times New Roman" w:cstheme="minorHAnsi"/>
        </w:rPr>
        <w:t xml:space="preserve">training </w:t>
      </w:r>
      <w:r w:rsidRPr="00A85C46">
        <w:rPr>
          <w:rFonts w:eastAsia="Times New Roman" w:cstheme="minorHAnsi"/>
        </w:rPr>
        <w:t xml:space="preserve">institutions from the private and public sector, NGOs, in museums and libraries. During the project, we </w:t>
      </w:r>
      <w:r w:rsidR="00A85C46">
        <w:rPr>
          <w:rFonts w:eastAsia="Times New Roman" w:cstheme="minorHAnsi"/>
        </w:rPr>
        <w:t xml:space="preserve">also </w:t>
      </w:r>
      <w:r w:rsidRPr="00A85C46">
        <w:rPr>
          <w:rFonts w:eastAsia="Times New Roman" w:cstheme="minorHAnsi"/>
        </w:rPr>
        <w:t xml:space="preserve">concluded 13 multisectoral partnerships with organizations throughout Slovakia. The aim of these partnerships was to ensure a comprehensive </w:t>
      </w:r>
      <w:r w:rsidR="00A85C46">
        <w:rPr>
          <w:rFonts w:eastAsia="Times New Roman" w:cstheme="minorHAnsi"/>
        </w:rPr>
        <w:t>over</w:t>
      </w:r>
      <w:r w:rsidRPr="00A85C46">
        <w:rPr>
          <w:rFonts w:eastAsia="Times New Roman" w:cstheme="minorHAnsi"/>
        </w:rPr>
        <w:t xml:space="preserve">view of </w:t>
      </w:r>
      <w:r w:rsidR="00E61688" w:rsidRPr="00A85C46">
        <w:rPr>
          <w:rFonts w:eastAsia="Times New Roman" w:cstheme="minorHAnsi"/>
        </w:rPr>
        <w:t>AE</w:t>
      </w:r>
      <w:r w:rsidRPr="00A85C46">
        <w:rPr>
          <w:rFonts w:eastAsia="Times New Roman" w:cstheme="minorHAnsi"/>
        </w:rPr>
        <w:t xml:space="preserve"> and the effective implementation of the project, as well as the use of findings after the end of the project and the sustainability of outputs.</w:t>
      </w:r>
      <w:r w:rsidR="00A85C46">
        <w:rPr>
          <w:rFonts w:eastAsia="Times New Roman" w:cstheme="minorHAnsi"/>
        </w:rPr>
        <w:t xml:space="preserve"> </w:t>
      </w:r>
    </w:p>
    <w:p w14:paraId="2278D35B" w14:textId="77777777" w:rsidR="00410FEB" w:rsidRPr="00A85C46" w:rsidRDefault="00A85C46" w:rsidP="00D52AB4">
      <w:pPr>
        <w:widowControl w:val="0"/>
        <w:tabs>
          <w:tab w:val="left" w:pos="561"/>
        </w:tabs>
        <w:spacing w:before="4"/>
        <w:jc w:val="both"/>
        <w:rPr>
          <w:rFonts w:eastAsia="Times New Roman" w:cstheme="minorHAnsi"/>
        </w:rPr>
      </w:pPr>
      <w:r>
        <w:rPr>
          <w:rFonts w:eastAsia="Times New Roman" w:cstheme="minorHAnsi"/>
        </w:rPr>
        <w:t xml:space="preserve"> </w:t>
      </w:r>
    </w:p>
    <w:p w14:paraId="1051016F" w14:textId="77777777" w:rsidR="00547242" w:rsidRPr="00A85C46" w:rsidRDefault="00547242" w:rsidP="00547242">
      <w:pPr>
        <w:rPr>
          <w:color w:val="222222"/>
        </w:rPr>
      </w:pPr>
      <w:r w:rsidRPr="00A85C46">
        <w:rPr>
          <w:color w:val="222222"/>
        </w:rPr>
        <w:t xml:space="preserve">In terms of different levels of the </w:t>
      </w:r>
      <w:r w:rsidR="00E61688" w:rsidRPr="00A85C46">
        <w:rPr>
          <w:color w:val="222222"/>
        </w:rPr>
        <w:t>AE</w:t>
      </w:r>
      <w:r w:rsidRPr="00A85C46">
        <w:rPr>
          <w:color w:val="222222"/>
        </w:rPr>
        <w:t xml:space="preserve"> ecosystem, we monitored two levels:</w:t>
      </w:r>
    </w:p>
    <w:p w14:paraId="0EB0BBB8" w14:textId="77777777" w:rsidR="004244CF" w:rsidRPr="00CE427B" w:rsidRDefault="004244CF" w:rsidP="004244CF">
      <w:pPr>
        <w:jc w:val="both"/>
        <w:rPr>
          <w:color w:val="222222"/>
          <w:sz w:val="14"/>
        </w:rPr>
      </w:pPr>
    </w:p>
    <w:p w14:paraId="2D1E44C2" w14:textId="77777777" w:rsidR="004244CF" w:rsidRPr="00A85C46" w:rsidRDefault="00547242" w:rsidP="008C5DB7">
      <w:pPr>
        <w:rPr>
          <w:color w:val="222222"/>
        </w:rPr>
      </w:pPr>
      <w:r w:rsidRPr="00A85C46">
        <w:rPr>
          <w:color w:val="222222"/>
          <w:u w:val="single"/>
        </w:rPr>
        <w:t xml:space="preserve">Horizontal level of the </w:t>
      </w:r>
      <w:r w:rsidR="00E61688" w:rsidRPr="00A85C46">
        <w:rPr>
          <w:color w:val="222222"/>
          <w:u w:val="single"/>
        </w:rPr>
        <w:t>AE</w:t>
      </w:r>
      <w:r w:rsidRPr="00A85C46">
        <w:rPr>
          <w:color w:val="222222"/>
          <w:u w:val="single"/>
        </w:rPr>
        <w:t xml:space="preserve"> ecosystem.</w:t>
      </w:r>
      <w:r w:rsidRPr="00A85C46">
        <w:rPr>
          <w:color w:val="222222"/>
        </w:rPr>
        <w:t xml:space="preserve"> During the three phases of project activities, we mapped the current institutional background of the provision and thus the creation of the offer of adult education. We mapped how </w:t>
      </w:r>
      <w:r w:rsidR="00A85C46">
        <w:rPr>
          <w:color w:val="222222"/>
        </w:rPr>
        <w:t xml:space="preserve">the </w:t>
      </w:r>
      <w:r w:rsidRPr="00A85C46">
        <w:rPr>
          <w:color w:val="222222"/>
        </w:rPr>
        <w:t xml:space="preserve">primary, secondary and higher education institutions, private and public educational institutions, including NGOs, employers, </w:t>
      </w:r>
      <w:r w:rsidR="0032642C" w:rsidRPr="00A85C46">
        <w:rPr>
          <w:color w:val="222222"/>
        </w:rPr>
        <w:t xml:space="preserve">Labour Offices </w:t>
      </w:r>
      <w:r w:rsidRPr="00A85C46">
        <w:rPr>
          <w:color w:val="222222"/>
        </w:rPr>
        <w:t xml:space="preserve">and cultural and educational facilities, provide </w:t>
      </w:r>
      <w:r w:rsidR="00A85C46">
        <w:rPr>
          <w:color w:val="222222"/>
        </w:rPr>
        <w:t>adult education activities</w:t>
      </w:r>
      <w:r w:rsidRPr="00A85C46">
        <w:rPr>
          <w:color w:val="222222"/>
        </w:rPr>
        <w:t>.</w:t>
      </w:r>
    </w:p>
    <w:p w14:paraId="7D4081D1" w14:textId="77777777" w:rsidR="0032642C" w:rsidRPr="00CE427B" w:rsidRDefault="0032642C" w:rsidP="00E40824">
      <w:pPr>
        <w:rPr>
          <w:sz w:val="14"/>
          <w:u w:val="single"/>
        </w:rPr>
      </w:pPr>
    </w:p>
    <w:p w14:paraId="2EC129BC" w14:textId="77777777" w:rsidR="00E40824" w:rsidRPr="00A85C46" w:rsidRDefault="00E40824" w:rsidP="00E40824">
      <w:r w:rsidRPr="00A85C46">
        <w:rPr>
          <w:u w:val="single"/>
        </w:rPr>
        <w:t xml:space="preserve">Vertical level of the </w:t>
      </w:r>
      <w:r w:rsidR="00E61688" w:rsidRPr="00A85C46">
        <w:rPr>
          <w:u w:val="single"/>
        </w:rPr>
        <w:t>AE</w:t>
      </w:r>
      <w:r w:rsidRPr="00A85C46">
        <w:rPr>
          <w:u w:val="single"/>
        </w:rPr>
        <w:t xml:space="preserve"> ecosystem. </w:t>
      </w:r>
      <w:r w:rsidRPr="00A85C46">
        <w:t xml:space="preserve">In terms of different levels of public administration, we mapped strategic documents in the field of lifelong learning and adult education policies at the national level, which in Slovakia define the regulatory framework for the provision of </w:t>
      </w:r>
      <w:r w:rsidR="00E61688" w:rsidRPr="00A85C46">
        <w:t>AE</w:t>
      </w:r>
      <w:r w:rsidRPr="00A85C46">
        <w:t xml:space="preserve">. </w:t>
      </w:r>
      <w:r w:rsidR="00A85C46">
        <w:t>W</w:t>
      </w:r>
      <w:r w:rsidRPr="00A85C46">
        <w:t>e mapped how t</w:t>
      </w:r>
      <w:r w:rsidR="0032642C" w:rsidRPr="00A85C46">
        <w:t xml:space="preserve">hese regulatory frameworks are put </w:t>
      </w:r>
      <w:r w:rsidRPr="00A85C46">
        <w:t>in</w:t>
      </w:r>
      <w:r w:rsidR="0032642C" w:rsidRPr="00A85C46">
        <w:t>to</w:t>
      </w:r>
      <w:r w:rsidRPr="00A85C46">
        <w:t xml:space="preserve"> practice, especially through the </w:t>
      </w:r>
      <w:r w:rsidR="0032642C" w:rsidRPr="00A85C46">
        <w:t>competencies and activities of self-</w:t>
      </w:r>
      <w:r w:rsidRPr="00A85C46">
        <w:t xml:space="preserve">governments, while in our project we focused on </w:t>
      </w:r>
      <w:r w:rsidR="0032642C" w:rsidRPr="00A85C46">
        <w:t>regions</w:t>
      </w:r>
      <w:r w:rsidRPr="00A85C46">
        <w:t xml:space="preserve"> and cities.</w:t>
      </w:r>
    </w:p>
    <w:p w14:paraId="436AE00C" w14:textId="77777777" w:rsidR="0032642C" w:rsidRPr="00CE427B" w:rsidRDefault="0032642C" w:rsidP="00E40824">
      <w:pPr>
        <w:rPr>
          <w:sz w:val="14"/>
        </w:rPr>
      </w:pPr>
    </w:p>
    <w:p w14:paraId="76220286" w14:textId="77777777" w:rsidR="00E40824" w:rsidRPr="00A85C46" w:rsidRDefault="00E40824" w:rsidP="00E40824">
      <w:r w:rsidRPr="00A85C46">
        <w:rPr>
          <w:u w:val="single"/>
        </w:rPr>
        <w:t>Motivation for adult participation in education</w:t>
      </w:r>
      <w:r w:rsidRPr="00A85C46">
        <w:t xml:space="preserve">. The need and decision to learn is related to understanding the benefits of education. It is the communication about the benefits of </w:t>
      </w:r>
      <w:r w:rsidR="00E61688" w:rsidRPr="00A85C46">
        <w:t>AE</w:t>
      </w:r>
      <w:r w:rsidRPr="00A85C46">
        <w:t xml:space="preserve"> that is an important condition for increasing the interest </w:t>
      </w:r>
      <w:r w:rsidR="0032642C" w:rsidRPr="00A85C46">
        <w:t>in AE and learning in the regions.</w:t>
      </w:r>
      <w:r w:rsidRPr="00A85C46">
        <w:t xml:space="preserve"> It is important and helpful to perceive the </w:t>
      </w:r>
      <w:r w:rsidRPr="00A85C46">
        <w:lastRenderedPageBreak/>
        <w:t xml:space="preserve">benefits of </w:t>
      </w:r>
      <w:r w:rsidR="00E61688" w:rsidRPr="00A85C46">
        <w:t>AE</w:t>
      </w:r>
      <w:r w:rsidRPr="00A85C46">
        <w:t xml:space="preserve"> in terms of economic and non-economic benefits. For simplification, we present three </w:t>
      </w:r>
      <w:r w:rsidR="00F212AE">
        <w:t>levels</w:t>
      </w:r>
      <w:r w:rsidR="00F212AE" w:rsidRPr="00A85C46">
        <w:t xml:space="preserve"> </w:t>
      </w:r>
      <w:r w:rsidRPr="00A85C46">
        <w:t xml:space="preserve">of </w:t>
      </w:r>
      <w:r w:rsidR="00E61688" w:rsidRPr="00A85C46">
        <w:t>AE</w:t>
      </w:r>
      <w:r w:rsidRPr="00A85C46">
        <w:t xml:space="preserve"> </w:t>
      </w:r>
      <w:r w:rsidR="0032642C" w:rsidRPr="00A85C46">
        <w:t>beneficiaries</w:t>
      </w:r>
      <w:r w:rsidR="00A85C46">
        <w:t xml:space="preserve"> -</w:t>
      </w:r>
      <w:r w:rsidRPr="00A85C46">
        <w:t xml:space="preserve"> individual participants, employers and society.</w:t>
      </w:r>
    </w:p>
    <w:p w14:paraId="11C7CA8A" w14:textId="77777777" w:rsidR="004244CF" w:rsidRPr="00A85C46" w:rsidRDefault="00E40824" w:rsidP="00E40824">
      <w:r w:rsidRPr="00A85C46">
        <w:t xml:space="preserve">The benefits for </w:t>
      </w:r>
      <w:r w:rsidR="00AA3C9A" w:rsidRPr="00A85C46">
        <w:t xml:space="preserve">individual </w:t>
      </w:r>
      <w:r w:rsidRPr="00A85C46">
        <w:t>learners are</w:t>
      </w:r>
    </w:p>
    <w:p w14:paraId="38B1CD5A" w14:textId="77777777" w:rsidR="00E40824" w:rsidRPr="00805E75" w:rsidRDefault="00874010" w:rsidP="00E40824">
      <w:pPr>
        <w:ind w:left="360" w:hanging="360"/>
      </w:pPr>
      <w:r w:rsidRPr="00874010">
        <w:t>- economic: higher income, employability in a lifelong perspective, better career prospects</w:t>
      </w:r>
    </w:p>
    <w:p w14:paraId="181FB889" w14:textId="77777777" w:rsidR="00E40824" w:rsidRPr="00805E75" w:rsidRDefault="00874010" w:rsidP="00E40824">
      <w:pPr>
        <w:ind w:left="360" w:hanging="360"/>
      </w:pPr>
      <w:r w:rsidRPr="00874010">
        <w:t>- other: improved quality of life and health, higher participation in community life and civic activities, success in personal and family life</w:t>
      </w:r>
    </w:p>
    <w:p w14:paraId="13F71426" w14:textId="77777777" w:rsidR="004244CF" w:rsidRPr="00805E75" w:rsidRDefault="00874010" w:rsidP="004244CF">
      <w:pPr>
        <w:ind w:left="360" w:hanging="360"/>
      </w:pPr>
      <w:r w:rsidRPr="00874010">
        <w:t>The benefits for employers are</w:t>
      </w:r>
    </w:p>
    <w:p w14:paraId="08CCA803" w14:textId="77777777" w:rsidR="00E40824" w:rsidRPr="00805E75" w:rsidRDefault="00874010" w:rsidP="00E40824">
      <w:r w:rsidRPr="00874010">
        <w:t>- economic: profit, competitiveness, production, innovation capacity</w:t>
      </w:r>
    </w:p>
    <w:p w14:paraId="2E562307" w14:textId="77777777" w:rsidR="00E40824" w:rsidRPr="00805E75" w:rsidRDefault="00874010" w:rsidP="00E40824">
      <w:r w:rsidRPr="00874010">
        <w:t>- other: corporate culture, workforce development and stability, employee motivation</w:t>
      </w:r>
    </w:p>
    <w:p w14:paraId="398A9644" w14:textId="77777777" w:rsidR="004244CF" w:rsidRPr="00805E75" w:rsidRDefault="00874010" w:rsidP="00E40824">
      <w:r w:rsidRPr="00874010">
        <w:t>The benefits for community and society are</w:t>
      </w:r>
    </w:p>
    <w:p w14:paraId="14B37690" w14:textId="77777777" w:rsidR="00E40824" w:rsidRPr="00805E75" w:rsidRDefault="00874010" w:rsidP="00E40824">
      <w:pPr>
        <w:rPr>
          <w:color w:val="000000"/>
        </w:rPr>
      </w:pPr>
      <w:r w:rsidRPr="00874010">
        <w:rPr>
          <w:color w:val="000000"/>
        </w:rPr>
        <w:t>- economic: higher GDP and competitiveness, human capital</w:t>
      </w:r>
    </w:p>
    <w:p w14:paraId="43D82D35" w14:textId="77777777" w:rsidR="00E40824" w:rsidRPr="00A85C46" w:rsidRDefault="00874010" w:rsidP="00E40824">
      <w:pPr>
        <w:rPr>
          <w:color w:val="000000"/>
        </w:rPr>
      </w:pPr>
      <w:r w:rsidRPr="00874010">
        <w:rPr>
          <w:color w:val="000000"/>
        </w:rPr>
        <w:t>- other: sustainable development and the environment, reduc</w:t>
      </w:r>
      <w:r w:rsidR="00A85C46">
        <w:rPr>
          <w:color w:val="000000"/>
        </w:rPr>
        <w:t>ed</w:t>
      </w:r>
      <w:r w:rsidRPr="00874010">
        <w:rPr>
          <w:color w:val="000000"/>
        </w:rPr>
        <w:t xml:space="preserve"> inequalities, social </w:t>
      </w:r>
      <w:r w:rsidR="00FD1723">
        <w:rPr>
          <w:color w:val="000000"/>
        </w:rPr>
        <w:t>cohesion</w:t>
      </w:r>
      <w:r w:rsidR="00E40824" w:rsidRPr="00A85C46">
        <w:rPr>
          <w:color w:val="000000"/>
        </w:rPr>
        <w:t>, civi</w:t>
      </w:r>
      <w:r w:rsidR="00FD1723">
        <w:rPr>
          <w:color w:val="000000"/>
        </w:rPr>
        <w:t>c</w:t>
      </w:r>
      <w:r w:rsidR="00E40824" w:rsidRPr="00A85C46">
        <w:rPr>
          <w:color w:val="000000"/>
        </w:rPr>
        <w:t xml:space="preserve"> society, </w:t>
      </w:r>
      <w:r w:rsidR="00FD1723">
        <w:rPr>
          <w:color w:val="000000"/>
        </w:rPr>
        <w:t>well being</w:t>
      </w:r>
      <w:r w:rsidR="00E40824" w:rsidRPr="00A85C46">
        <w:rPr>
          <w:color w:val="000000"/>
        </w:rPr>
        <w:t xml:space="preserve"> of the population.</w:t>
      </w:r>
    </w:p>
    <w:p w14:paraId="574B1B40" w14:textId="77777777" w:rsidR="004244CF" w:rsidRDefault="004244CF" w:rsidP="004244CF">
      <w:pPr>
        <w:pStyle w:val="Odsekzoznamu"/>
        <w:rPr>
          <w:color w:val="000000"/>
          <w:lang w:val="sk-SK"/>
        </w:rPr>
      </w:pPr>
    </w:p>
    <w:p w14:paraId="77614DA6" w14:textId="77777777" w:rsidR="0055128F" w:rsidRPr="008C4D4A" w:rsidRDefault="008C5DB7" w:rsidP="004244CF">
      <w:pPr>
        <w:pStyle w:val="Odsekzoznamu"/>
        <w:rPr>
          <w:color w:val="000000"/>
          <w:lang w:val="sk-SK"/>
        </w:rPr>
      </w:pPr>
      <w:r>
        <w:rPr>
          <w:noProof/>
          <w:lang w:val="sk-SK" w:eastAsia="sk-SK"/>
        </w:rPr>
        <w:drawing>
          <wp:inline distT="0" distB="0" distL="0" distR="0" wp14:anchorId="04A1AB10" wp14:editId="492C337E">
            <wp:extent cx="5040000" cy="3427807"/>
            <wp:effectExtent l="0" t="0" r="190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8-21 at 09.52.2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40000" cy="3427807"/>
                    </a:xfrm>
                    <a:prstGeom prst="rect">
                      <a:avLst/>
                    </a:prstGeom>
                  </pic:spPr>
                </pic:pic>
              </a:graphicData>
            </a:graphic>
          </wp:inline>
        </w:drawing>
      </w:r>
    </w:p>
    <w:p w14:paraId="6AECCC9E" w14:textId="77777777" w:rsidR="004244CF" w:rsidRPr="008C4D4A" w:rsidRDefault="004244CF" w:rsidP="004244CF">
      <w:pPr>
        <w:pStyle w:val="Odsekzoznamu"/>
        <w:rPr>
          <w:lang w:val="sk-SK"/>
        </w:rPr>
      </w:pPr>
    </w:p>
    <w:p w14:paraId="1972B838" w14:textId="77777777" w:rsidR="004D4016" w:rsidRDefault="004D4016" w:rsidP="00951996">
      <w:pPr>
        <w:jc w:val="both"/>
        <w:rPr>
          <w:u w:val="single"/>
          <w:lang w:val="sk-SK"/>
        </w:rPr>
      </w:pPr>
    </w:p>
    <w:p w14:paraId="611208B2" w14:textId="77777777" w:rsidR="00473585" w:rsidRPr="00CE427B" w:rsidRDefault="00473585" w:rsidP="00473585">
      <w:r w:rsidRPr="00CE427B">
        <w:rPr>
          <w:u w:val="single"/>
        </w:rPr>
        <w:t>Support for the participation of adult individuals in education in Slovakia.</w:t>
      </w:r>
      <w:r w:rsidRPr="00CE427B">
        <w:t xml:space="preserve"> No financial resources are earmarked for the education </w:t>
      </w:r>
      <w:r w:rsidR="00D14C4B" w:rsidRPr="00CE427B">
        <w:t xml:space="preserve">of adults in the state budget. Some </w:t>
      </w:r>
      <w:r w:rsidRPr="00CE427B">
        <w:t>support for adult education from public sources is available, for example, through active labo</w:t>
      </w:r>
      <w:r w:rsidR="0040654E">
        <w:t>u</w:t>
      </w:r>
      <w:r w:rsidRPr="00CE427B">
        <w:t xml:space="preserve">r market </w:t>
      </w:r>
      <w:r w:rsidR="00D14C4B" w:rsidRPr="00CE427B">
        <w:t>policies</w:t>
      </w:r>
      <w:r w:rsidRPr="00CE427B">
        <w:t xml:space="preserve"> under the Employment Act. Educational activities for adults are </w:t>
      </w:r>
      <w:r w:rsidR="00D14C4B" w:rsidRPr="00CE427B">
        <w:t>also realised</w:t>
      </w:r>
      <w:r w:rsidRPr="00CE427B">
        <w:t xml:space="preserve"> within the support of various programs, e.g. in further education (O</w:t>
      </w:r>
      <w:r w:rsidR="00D14C4B" w:rsidRPr="00CE427B">
        <w:t>perational Program Human Resources</w:t>
      </w:r>
      <w:r w:rsidRPr="00CE427B">
        <w:t>), regional development (I</w:t>
      </w:r>
      <w:r w:rsidR="00D14C4B" w:rsidRPr="00CE427B">
        <w:t xml:space="preserve">ntegrated </w:t>
      </w:r>
      <w:r w:rsidRPr="00CE427B">
        <w:t>R</w:t>
      </w:r>
      <w:r w:rsidR="00D14C4B" w:rsidRPr="00CE427B">
        <w:t xml:space="preserve">egional </w:t>
      </w:r>
      <w:r w:rsidRPr="00CE427B">
        <w:t>O</w:t>
      </w:r>
      <w:r w:rsidR="00D14C4B" w:rsidRPr="00CE427B">
        <w:t xml:space="preserve">perational </w:t>
      </w:r>
      <w:r w:rsidRPr="00CE427B">
        <w:t>P</w:t>
      </w:r>
      <w:r w:rsidR="00D14C4B" w:rsidRPr="00CE427B">
        <w:t>rogramme</w:t>
      </w:r>
      <w:r w:rsidRPr="00CE427B">
        <w:t>), culture (F</w:t>
      </w:r>
      <w:r w:rsidR="00D14C4B" w:rsidRPr="00CE427B">
        <w:t>und for Support of Art)</w:t>
      </w:r>
      <w:r w:rsidRPr="00CE427B">
        <w:t>, support for entrepreneurs (OP R&amp;D), farmers (R</w:t>
      </w:r>
      <w:r w:rsidR="00D14C4B" w:rsidRPr="00CE427B">
        <w:t xml:space="preserve">ural </w:t>
      </w:r>
      <w:r w:rsidRPr="00CE427B">
        <w:t>D</w:t>
      </w:r>
      <w:r w:rsidR="00D14C4B" w:rsidRPr="00CE427B">
        <w:t xml:space="preserve">evelopment </w:t>
      </w:r>
      <w:r w:rsidRPr="00CE427B">
        <w:t>P</w:t>
      </w:r>
      <w:r w:rsidR="00D14C4B" w:rsidRPr="00CE427B">
        <w:t>rogramme</w:t>
      </w:r>
      <w:r w:rsidRPr="00CE427B">
        <w:t>), etc. ESI</w:t>
      </w:r>
      <w:r w:rsidR="00D14C4B" w:rsidRPr="00CE427B">
        <w:t xml:space="preserve">F </w:t>
      </w:r>
      <w:r w:rsidRPr="00CE427B">
        <w:t xml:space="preserve">and programs managed by the European Commission's EACEA agency (Erasmus +, Creative Europe, Europe for Citizens) are widely used to support </w:t>
      </w:r>
      <w:r w:rsidR="00E61688" w:rsidRPr="00CE427B">
        <w:t>AE</w:t>
      </w:r>
      <w:r w:rsidR="00D14C4B" w:rsidRPr="00CE427B">
        <w:t xml:space="preserve"> programs for </w:t>
      </w:r>
      <w:r w:rsidRPr="00CE427B">
        <w:t xml:space="preserve">students, volunteers, citizens, youth and adults. Municipalities support various cultural, social, sport or environmental activities, which are often of an educational nature and include adults. </w:t>
      </w:r>
      <w:r w:rsidR="005D388F" w:rsidRPr="00CE427B">
        <w:t>According to international statistics, t</w:t>
      </w:r>
      <w:r w:rsidRPr="00CE427B">
        <w:t xml:space="preserve">he highest </w:t>
      </w:r>
      <w:r w:rsidR="005D388F" w:rsidRPr="00CE427B">
        <w:t xml:space="preserve">portion </w:t>
      </w:r>
      <w:r w:rsidRPr="00CE427B">
        <w:t xml:space="preserve">of </w:t>
      </w:r>
      <w:r w:rsidR="005D388F" w:rsidRPr="00CE427B">
        <w:t xml:space="preserve">learning by adults </w:t>
      </w:r>
      <w:r w:rsidRPr="00CE427B">
        <w:t xml:space="preserve">is realized </w:t>
      </w:r>
      <w:r w:rsidR="005D388F" w:rsidRPr="00CE427B">
        <w:t xml:space="preserve">at the workplace and that is true for </w:t>
      </w:r>
      <w:r w:rsidRPr="00CE427B">
        <w:t>Slovakia</w:t>
      </w:r>
      <w:r w:rsidR="005D388F" w:rsidRPr="00CE427B">
        <w:t xml:space="preserve"> as well as </w:t>
      </w:r>
      <w:r w:rsidR="00CE427B">
        <w:t xml:space="preserve">for </w:t>
      </w:r>
      <w:r w:rsidR="005D388F" w:rsidRPr="00CE427B">
        <w:t>other EU countries</w:t>
      </w:r>
      <w:r w:rsidRPr="00CE427B">
        <w:t xml:space="preserve">. In general, adults </w:t>
      </w:r>
      <w:r w:rsidR="005D388F" w:rsidRPr="00CE427B">
        <w:t xml:space="preserve">learn </w:t>
      </w:r>
      <w:r w:rsidRPr="00CE427B">
        <w:t>most</w:t>
      </w:r>
      <w:r w:rsidR="005D388F" w:rsidRPr="00CE427B">
        <w:t>ly</w:t>
      </w:r>
      <w:r w:rsidRPr="00CE427B">
        <w:t xml:space="preserve"> in connection with employment. However, despite the high share of training provided by employers, in Slovakia a significant part of such training is associated with compulsory training activities (e</w:t>
      </w:r>
      <w:r w:rsidR="0040654E">
        <w:t>.</w:t>
      </w:r>
      <w:r w:rsidRPr="00CE427B">
        <w:t>g</w:t>
      </w:r>
      <w:r w:rsidR="0040654E">
        <w:t>.</w:t>
      </w:r>
      <w:r w:rsidRPr="00CE427B">
        <w:t xml:space="preserve"> occupational safety and health) or job-specific training, which may not contribute to skills development.</w:t>
      </w:r>
    </w:p>
    <w:p w14:paraId="0BE47207" w14:textId="77777777" w:rsidR="00951996" w:rsidRPr="00473585" w:rsidRDefault="00951996" w:rsidP="00473585">
      <w:pPr>
        <w:rPr>
          <w:u w:val="single"/>
          <w:lang w:val="sk-SK"/>
        </w:rPr>
      </w:pPr>
    </w:p>
    <w:p w14:paraId="55F73675" w14:textId="77777777" w:rsidR="00D5262A" w:rsidRPr="008C4D4A" w:rsidRDefault="00D5262A" w:rsidP="00005FBF">
      <w:pPr>
        <w:rPr>
          <w:rFonts w:ascii="Arial" w:hAnsi="Arial" w:cs="Arial"/>
          <w:lang w:val="sk-SK"/>
        </w:rPr>
      </w:pPr>
    </w:p>
    <w:tbl>
      <w:tblPr>
        <w:tblpPr w:leftFromText="180" w:rightFromText="180" w:vertAnchor="text" w:horzAnchor="margin" w:tblpY="-83"/>
        <w:tblW w:w="9973" w:type="dxa"/>
        <w:tblLayout w:type="fixed"/>
        <w:tblCellMar>
          <w:top w:w="113" w:type="dxa"/>
          <w:bottom w:w="113" w:type="dxa"/>
        </w:tblCellMar>
        <w:tblLook w:val="01E0" w:firstRow="1" w:lastRow="1" w:firstColumn="1" w:lastColumn="1" w:noHBand="0" w:noVBand="0"/>
      </w:tblPr>
      <w:tblGrid>
        <w:gridCol w:w="1384"/>
        <w:gridCol w:w="8589"/>
      </w:tblGrid>
      <w:tr w:rsidR="00C370B8" w:rsidRPr="008C4D4A" w14:paraId="1E6FF75C" w14:textId="77777777" w:rsidTr="003E54B1">
        <w:tc>
          <w:tcPr>
            <w:tcW w:w="1384" w:type="dxa"/>
            <w:shd w:val="clear" w:color="auto" w:fill="FFFFFF" w:themeFill="background1"/>
            <w:tcMar>
              <w:top w:w="0" w:type="dxa"/>
              <w:bottom w:w="0" w:type="dxa"/>
            </w:tcMar>
          </w:tcPr>
          <w:p w14:paraId="07F0FE06" w14:textId="77777777" w:rsidR="00C370B8" w:rsidRPr="008C4D4A" w:rsidRDefault="00C370B8" w:rsidP="00C370B8">
            <w:pPr>
              <w:pStyle w:val="Nadpis3"/>
              <w:rPr>
                <w:lang w:val="sk-SK"/>
              </w:rPr>
            </w:pPr>
          </w:p>
        </w:tc>
        <w:tc>
          <w:tcPr>
            <w:tcW w:w="8589" w:type="dxa"/>
            <w:shd w:val="clear" w:color="auto" w:fill="00B451"/>
            <w:tcMar>
              <w:top w:w="0" w:type="dxa"/>
              <w:bottom w:w="0" w:type="dxa"/>
            </w:tcMar>
          </w:tcPr>
          <w:p w14:paraId="434DE5A6" w14:textId="77777777" w:rsidR="00473585" w:rsidRPr="008C4D4A" w:rsidRDefault="00473585" w:rsidP="00473585">
            <w:pPr>
              <w:pStyle w:val="Nadpis3"/>
              <w:rPr>
                <w:rFonts w:eastAsia="MingLiU"/>
                <w:smallCaps/>
                <w:lang w:val="sk-SK"/>
              </w:rPr>
            </w:pPr>
            <w:r>
              <w:rPr>
                <w:rFonts w:eastAsia="MingLiU"/>
                <w:smallCaps/>
                <w:lang w:val="sk-SK"/>
              </w:rPr>
              <w:t>Impacts and recommendations</w:t>
            </w:r>
          </w:p>
        </w:tc>
      </w:tr>
    </w:tbl>
    <w:p w14:paraId="48714708" w14:textId="77777777" w:rsidR="00A06987" w:rsidRPr="008C4D4A" w:rsidRDefault="00A06987" w:rsidP="004244CF">
      <w:pPr>
        <w:jc w:val="both"/>
        <w:rPr>
          <w:highlight w:val="white"/>
          <w:lang w:val="sk-SK"/>
        </w:rPr>
      </w:pPr>
    </w:p>
    <w:p w14:paraId="3CBEEA1A" w14:textId="77777777" w:rsidR="00473585" w:rsidRDefault="00473585" w:rsidP="00473585">
      <w:pPr>
        <w:rPr>
          <w:sz w:val="14"/>
          <w:lang w:val="sk-SK"/>
        </w:rPr>
      </w:pPr>
    </w:p>
    <w:p w14:paraId="0327CC61" w14:textId="77777777" w:rsidR="00473585" w:rsidRPr="00CE427B" w:rsidRDefault="00473585" w:rsidP="00473585">
      <w:r w:rsidRPr="00CE427B">
        <w:t xml:space="preserve">The results of the project are in line with the EU's strategic position in the field of education, namely that education must be understood in all its </w:t>
      </w:r>
      <w:r w:rsidR="005D388F" w:rsidRPr="00CE427B">
        <w:t>width</w:t>
      </w:r>
      <w:r w:rsidRPr="00CE427B">
        <w:t xml:space="preserve"> and depth, and that lifelong learning - from the cradle to the grave - must be promoted. We propose to systematically use the term "adult education" and its definition according to the Council</w:t>
      </w:r>
      <w:r w:rsidR="009A414D" w:rsidRPr="00CE427B">
        <w:t xml:space="preserve"> of the EU</w:t>
      </w:r>
      <w:r w:rsidRPr="00CE427B">
        <w:t xml:space="preserve">, </w:t>
      </w:r>
      <w:r w:rsidR="005D388F" w:rsidRPr="00CE427B">
        <w:t xml:space="preserve">as "the entire range of formal, non-formal and informal learning activities, </w:t>
      </w:r>
      <w:r w:rsidR="00CE427B">
        <w:t xml:space="preserve">both </w:t>
      </w:r>
      <w:r w:rsidR="005D388F" w:rsidRPr="00CE427B">
        <w:t>general and vocational, undertaken by adults after leaving initial education and training“</w:t>
      </w:r>
      <w:r w:rsidRPr="00CE427B">
        <w:t>.</w:t>
      </w:r>
    </w:p>
    <w:p w14:paraId="28D84C0E" w14:textId="77777777" w:rsidR="004244CF" w:rsidRPr="00CE427B" w:rsidRDefault="004244CF" w:rsidP="004244CF">
      <w:pPr>
        <w:jc w:val="both"/>
        <w:rPr>
          <w:sz w:val="14"/>
        </w:rPr>
      </w:pPr>
    </w:p>
    <w:p w14:paraId="0CEA6C04" w14:textId="77777777" w:rsidR="00473585" w:rsidRPr="00CE427B" w:rsidRDefault="00473585" w:rsidP="00473585">
      <w:pPr>
        <w:pStyle w:val="Odsekzoznamu"/>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427B">
        <w:t xml:space="preserve">We consider </w:t>
      </w:r>
      <w:r w:rsidR="009A414D" w:rsidRPr="00CE427B">
        <w:t>the following three</w:t>
      </w:r>
      <w:r w:rsidRPr="00CE427B">
        <w:t xml:space="preserve"> factors to be the basic attributes of achieving social change in the culture of adult education. Adult education must be</w:t>
      </w:r>
    </w:p>
    <w:p w14:paraId="183E7F0B" w14:textId="77777777" w:rsidR="00473585" w:rsidRPr="00CE427B" w:rsidRDefault="00473585" w:rsidP="00913A6D">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E427B">
        <w:t>a.</w:t>
      </w:r>
      <w:r w:rsidR="00913A6D" w:rsidRPr="00CE427B">
        <w:t xml:space="preserve">         </w:t>
      </w:r>
      <w:r w:rsidRPr="00CE427B">
        <w:t xml:space="preserve"> Systematic - this is a key condition for achieving lasting </w:t>
      </w:r>
      <w:r w:rsidR="005D388F" w:rsidRPr="00CE427B">
        <w:t xml:space="preserve">and </w:t>
      </w:r>
      <w:r w:rsidRPr="00CE427B">
        <w:t>positive results</w:t>
      </w:r>
      <w:r w:rsidR="005D388F" w:rsidRPr="00CE427B">
        <w:t>.</w:t>
      </w:r>
    </w:p>
    <w:p w14:paraId="309C7534" w14:textId="77777777" w:rsidR="00473585" w:rsidRPr="00CE427B" w:rsidRDefault="00473585" w:rsidP="00913A6D">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E427B">
        <w:t>b.</w:t>
      </w:r>
      <w:r w:rsidR="00913A6D" w:rsidRPr="00CE427B">
        <w:t xml:space="preserve">          </w:t>
      </w:r>
      <w:r w:rsidRPr="00CE427B">
        <w:t xml:space="preserve">Accessible - citizens must have access to information on </w:t>
      </w:r>
      <w:r w:rsidR="009A414D" w:rsidRPr="00CE427B">
        <w:t xml:space="preserve">training </w:t>
      </w:r>
      <w:r w:rsidRPr="00CE427B">
        <w:t>opportunities and basic support in choosing or completing their education, regardless of their social or economic situation.</w:t>
      </w:r>
    </w:p>
    <w:p w14:paraId="7D492C2C" w14:textId="1BF29BC9" w:rsidR="00473585" w:rsidRPr="00CE427B" w:rsidRDefault="00473585" w:rsidP="00913A6D">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E427B">
        <w:t xml:space="preserve">c. </w:t>
      </w:r>
      <w:r w:rsidR="00913A6D" w:rsidRPr="00CE427B">
        <w:t xml:space="preserve">         </w:t>
      </w:r>
      <w:r w:rsidR="0040654E">
        <w:t>Ensuring provision q</w:t>
      </w:r>
      <w:r w:rsidRPr="00CE427B">
        <w:t xml:space="preserve">uality - the education provided must meet at least the minimum quality standards that need to be </w:t>
      </w:r>
      <w:r w:rsidR="009A414D" w:rsidRPr="00CE427B">
        <w:t xml:space="preserve">observed in </w:t>
      </w:r>
      <w:r w:rsidRPr="00CE427B">
        <w:t>practice.</w:t>
      </w:r>
    </w:p>
    <w:p w14:paraId="7B307D7B" w14:textId="77777777" w:rsidR="003A3E58" w:rsidRPr="00CE427B" w:rsidRDefault="003A3E58" w:rsidP="003A3E58">
      <w:pPr>
        <w:pStyle w:val="Odsekzoznamu"/>
        <w:numPr>
          <w:ilvl w:val="0"/>
          <w:numId w:val="15"/>
        </w:numPr>
      </w:pPr>
      <w:bookmarkStart w:id="2" w:name="_gjdgxs" w:colFirst="0" w:colLast="0"/>
      <w:bookmarkEnd w:id="2"/>
      <w:r w:rsidRPr="00CE427B">
        <w:t xml:space="preserve">At </w:t>
      </w:r>
      <w:r w:rsidR="005D388F" w:rsidRPr="00CE427B">
        <w:t xml:space="preserve">the </w:t>
      </w:r>
      <w:r w:rsidRPr="00CE427B">
        <w:t xml:space="preserve">national level, we recommend harmonizing terminology; it would be </w:t>
      </w:r>
      <w:r w:rsidR="00805E75">
        <w:t>optimal</w:t>
      </w:r>
      <w:r w:rsidR="00805E75" w:rsidRPr="00CE427B">
        <w:t xml:space="preserve"> </w:t>
      </w:r>
      <w:r w:rsidRPr="00CE427B">
        <w:t xml:space="preserve">to harmonize </w:t>
      </w:r>
      <w:r w:rsidR="005D388F" w:rsidRPr="00CE427B">
        <w:t xml:space="preserve">the </w:t>
      </w:r>
      <w:r w:rsidRPr="00CE427B">
        <w:t>national and E</w:t>
      </w:r>
      <w:r w:rsidR="005D388F" w:rsidRPr="00CE427B">
        <w:t>U</w:t>
      </w:r>
      <w:r w:rsidRPr="00CE427B">
        <w:t xml:space="preserve"> terminology in the new law on adult education. We propose to adopt the </w:t>
      </w:r>
      <w:r w:rsidR="00805E75">
        <w:t xml:space="preserve">adult education </w:t>
      </w:r>
      <w:r w:rsidRPr="00CE427B">
        <w:t>definition of the Council</w:t>
      </w:r>
      <w:r w:rsidR="009A414D" w:rsidRPr="00CE427B">
        <w:t xml:space="preserve"> of the EU</w:t>
      </w:r>
      <w:r w:rsidRPr="00CE427B">
        <w:t>.</w:t>
      </w:r>
    </w:p>
    <w:p w14:paraId="0E4ACE4C" w14:textId="77777777" w:rsidR="003A3E58" w:rsidRPr="00CE427B" w:rsidRDefault="003A3E58" w:rsidP="003A3E58">
      <w:pPr>
        <w:pStyle w:val="Odsekzoznamu"/>
        <w:numPr>
          <w:ilvl w:val="0"/>
          <w:numId w:val="15"/>
        </w:numPr>
      </w:pPr>
      <w:r w:rsidRPr="00CE427B">
        <w:t xml:space="preserve">We consider it crucial that a lifelong learning policy be put into practice, resulting in a change in the attitude of both policy-makers and key players in the regions to promote adult participation in </w:t>
      </w:r>
      <w:r w:rsidR="00C67EE0" w:rsidRPr="00CE427B">
        <w:t>learning</w:t>
      </w:r>
      <w:r w:rsidRPr="00CE427B">
        <w:t xml:space="preserve">. Education </w:t>
      </w:r>
      <w:r w:rsidR="00C67EE0" w:rsidRPr="00CE427B">
        <w:t xml:space="preserve">policies </w:t>
      </w:r>
      <w:r w:rsidRPr="00CE427B">
        <w:t xml:space="preserve">must not end with </w:t>
      </w:r>
      <w:r w:rsidR="00C67EE0" w:rsidRPr="00CE427B">
        <w:t xml:space="preserve">the </w:t>
      </w:r>
      <w:r w:rsidRPr="00CE427B">
        <w:t xml:space="preserve">education linked to compulsory schooling or </w:t>
      </w:r>
      <w:r w:rsidR="00A32D4E" w:rsidRPr="00CE427B">
        <w:t xml:space="preserve">higher </w:t>
      </w:r>
      <w:r w:rsidRPr="00CE427B">
        <w:t>education, but must also cover the entire period of adulthood. When we talk about education, we need to think consistently about formal, non-formal and informal ways of learning.</w:t>
      </w:r>
    </w:p>
    <w:p w14:paraId="66D901C3" w14:textId="77777777" w:rsidR="004244CF" w:rsidRPr="00CE427B" w:rsidRDefault="00460397" w:rsidP="008C5DB7">
      <w:pPr>
        <w:numPr>
          <w:ilvl w:val="0"/>
          <w:numId w:val="15"/>
        </w:numPr>
        <w:pBdr>
          <w:top w:val="nil"/>
          <w:left w:val="nil"/>
          <w:bottom w:val="nil"/>
          <w:right w:val="nil"/>
          <w:between w:val="nil"/>
        </w:pBdr>
      </w:pPr>
      <w:r w:rsidRPr="00CE427B">
        <w:t>E</w:t>
      </w:r>
      <w:r w:rsidR="003A3E58" w:rsidRPr="00CE427B">
        <w:t xml:space="preserve">ducation is seldom a priority theme for territorial development. However, it should be noted that </w:t>
      </w:r>
      <w:r w:rsidRPr="00CE427B">
        <w:t xml:space="preserve">education </w:t>
      </w:r>
      <w:r w:rsidR="003A3E58" w:rsidRPr="00CE427B">
        <w:t xml:space="preserve">often </w:t>
      </w:r>
      <w:r w:rsidRPr="00CE427B">
        <w:t xml:space="preserve">paves the way </w:t>
      </w:r>
      <w:r w:rsidR="003A3E58" w:rsidRPr="00CE427B">
        <w:t xml:space="preserve">to other topics, and is important in relation to other topics - e.g. </w:t>
      </w:r>
      <w:r w:rsidR="005D388F" w:rsidRPr="00CE427B">
        <w:t>w</w:t>
      </w:r>
      <w:r w:rsidR="003A3E58" w:rsidRPr="00CE427B">
        <w:t xml:space="preserve">e will probably not achieve a high level of waste separation without an awareness </w:t>
      </w:r>
      <w:r w:rsidR="005D388F" w:rsidRPr="00CE427B">
        <w:t xml:space="preserve">raising </w:t>
      </w:r>
      <w:r w:rsidR="00A32D4E" w:rsidRPr="00CE427B">
        <w:t xml:space="preserve">campaign and </w:t>
      </w:r>
      <w:r w:rsidR="003A3E58" w:rsidRPr="00CE427B">
        <w:t>explanation of its importance, and thus education, especially for adults.</w:t>
      </w:r>
      <w:r w:rsidR="004244CF" w:rsidRPr="00CE427B">
        <w:t xml:space="preserve">  </w:t>
      </w:r>
    </w:p>
    <w:p w14:paraId="2E2592F9" w14:textId="77777777" w:rsidR="003A3E58" w:rsidRPr="00CE427B" w:rsidRDefault="003A3E58" w:rsidP="003A3E58">
      <w:pPr>
        <w:pStyle w:val="Odsekzoznamu"/>
        <w:numPr>
          <w:ilvl w:val="0"/>
          <w:numId w:val="15"/>
        </w:numPr>
      </w:pPr>
      <w:r w:rsidRPr="00CE427B">
        <w:t>Strateg</w:t>
      </w:r>
      <w:r w:rsidR="00805E75">
        <w:t xml:space="preserve">ic documents are effective </w:t>
      </w:r>
      <w:r w:rsidR="00805E75" w:rsidRPr="00805E75">
        <w:t xml:space="preserve">governance </w:t>
      </w:r>
      <w:r w:rsidRPr="00CE427B">
        <w:t>tool</w:t>
      </w:r>
      <w:r w:rsidR="00805E75" w:rsidRPr="00CE427B">
        <w:t>s</w:t>
      </w:r>
      <w:r w:rsidRPr="00CE427B">
        <w:t xml:space="preserve"> for </w:t>
      </w:r>
      <w:r w:rsidR="00805E75" w:rsidRPr="00CE427B">
        <w:t xml:space="preserve">adult </w:t>
      </w:r>
      <w:r w:rsidRPr="00CE427B">
        <w:t xml:space="preserve">education also at the regional </w:t>
      </w:r>
      <w:r w:rsidR="00805E75">
        <w:t xml:space="preserve">governance </w:t>
      </w:r>
      <w:r w:rsidRPr="00CE427B">
        <w:t xml:space="preserve">level. We recommend that the topic of adult education </w:t>
      </w:r>
      <w:r w:rsidR="00805E75">
        <w:t>is</w:t>
      </w:r>
      <w:r w:rsidR="00805E75" w:rsidRPr="00CE427B">
        <w:t xml:space="preserve"> </w:t>
      </w:r>
      <w:r w:rsidR="00805E75">
        <w:t>integrated</w:t>
      </w:r>
      <w:r w:rsidR="00805E75" w:rsidRPr="00CE427B">
        <w:t xml:space="preserve"> </w:t>
      </w:r>
      <w:r w:rsidR="00A32D4E" w:rsidRPr="00CE427B">
        <w:t xml:space="preserve">in </w:t>
      </w:r>
      <w:r w:rsidR="00805E75">
        <w:t xml:space="preserve">the regional </w:t>
      </w:r>
      <w:r w:rsidR="00A32D4E" w:rsidRPr="00CE427B">
        <w:t>strategies</w:t>
      </w:r>
      <w:r w:rsidRPr="00CE427B">
        <w:t xml:space="preserve">. At the regional level, national strategic objectives in the field of </w:t>
      </w:r>
      <w:r w:rsidR="00E61688" w:rsidRPr="00CE427B">
        <w:t>AE</w:t>
      </w:r>
      <w:r w:rsidRPr="00CE427B">
        <w:t xml:space="preserve"> should be reflected in</w:t>
      </w:r>
      <w:r w:rsidR="00A32D4E" w:rsidRPr="00CE427B">
        <w:t xml:space="preserve"> all strategic documents, e.g. in</w:t>
      </w:r>
      <w:r w:rsidRPr="00CE427B">
        <w:t xml:space="preserve"> the Regional Strategy </w:t>
      </w:r>
      <w:r w:rsidR="00CE427B">
        <w:t>for</w:t>
      </w:r>
      <w:r w:rsidRPr="00CE427B">
        <w:t xml:space="preserve"> E</w:t>
      </w:r>
      <w:r w:rsidR="00A32D4E" w:rsidRPr="00CE427B">
        <w:t>ducation in Secondary Schools, in</w:t>
      </w:r>
      <w:r w:rsidRPr="00CE427B">
        <w:t xml:space="preserve"> the Stra</w:t>
      </w:r>
      <w:r w:rsidR="00A32D4E" w:rsidRPr="00CE427B">
        <w:t xml:space="preserve">tegy </w:t>
      </w:r>
      <w:r w:rsidR="00CE427B">
        <w:t>for</w:t>
      </w:r>
      <w:r w:rsidR="00A32D4E" w:rsidRPr="00CE427B">
        <w:t xml:space="preserve"> Regional Development, in</w:t>
      </w:r>
      <w:r w:rsidRPr="00CE427B">
        <w:t xml:space="preserve"> the P</w:t>
      </w:r>
      <w:r w:rsidR="00460397" w:rsidRPr="00CE427B">
        <w:t>lans for Economic and Social Development</w:t>
      </w:r>
      <w:r w:rsidRPr="00CE427B">
        <w:t>, etc.</w:t>
      </w:r>
    </w:p>
    <w:p w14:paraId="72841AF8" w14:textId="77777777" w:rsidR="003A3E58" w:rsidRPr="00805E75" w:rsidRDefault="003A3E58" w:rsidP="008C5DB7">
      <w:pPr>
        <w:numPr>
          <w:ilvl w:val="0"/>
          <w:numId w:val="15"/>
        </w:numPr>
        <w:pBdr>
          <w:top w:val="nil"/>
          <w:left w:val="nil"/>
          <w:bottom w:val="nil"/>
          <w:right w:val="nil"/>
          <w:between w:val="nil"/>
        </w:pBdr>
      </w:pPr>
      <w:r w:rsidRPr="00CE427B">
        <w:t xml:space="preserve">For the implementation of </w:t>
      </w:r>
      <w:r w:rsidR="00E61688" w:rsidRPr="00CE427B">
        <w:t>AE</w:t>
      </w:r>
      <w:r w:rsidRPr="00CE427B">
        <w:t xml:space="preserve"> activities, it is necessary to ensure a suitable leg</w:t>
      </w:r>
      <w:r w:rsidR="00A32D4E" w:rsidRPr="00CE427B">
        <w:t>al</w:t>
      </w:r>
      <w:r w:rsidRPr="00CE427B">
        <w:t xml:space="preserve"> environment </w:t>
      </w:r>
      <w:r w:rsidR="00460397" w:rsidRPr="00CE427B">
        <w:t xml:space="preserve">and make changes </w:t>
      </w:r>
      <w:r w:rsidRPr="00CE427B">
        <w:t xml:space="preserve">if necessary, so that local governments can </w:t>
      </w:r>
      <w:r w:rsidR="00A32D4E" w:rsidRPr="00CE427B">
        <w:t xml:space="preserve">pursue the goals </w:t>
      </w:r>
      <w:r w:rsidRPr="00CE427B">
        <w:t xml:space="preserve">of </w:t>
      </w:r>
      <w:r w:rsidR="00460397" w:rsidRPr="00CE427B">
        <w:t xml:space="preserve">national </w:t>
      </w:r>
      <w:r w:rsidRPr="00CE427B">
        <w:t xml:space="preserve">strategic </w:t>
      </w:r>
      <w:r w:rsidR="00460397" w:rsidRPr="00CE427B">
        <w:t>plans</w:t>
      </w:r>
      <w:r w:rsidRPr="00CE427B">
        <w:t>.</w:t>
      </w:r>
    </w:p>
    <w:p w14:paraId="510B84FE" w14:textId="77777777" w:rsidR="004244CF" w:rsidRPr="00CE427B" w:rsidRDefault="003A3E58" w:rsidP="008C5DB7">
      <w:pPr>
        <w:numPr>
          <w:ilvl w:val="0"/>
          <w:numId w:val="15"/>
        </w:numPr>
        <w:pBdr>
          <w:top w:val="nil"/>
          <w:left w:val="nil"/>
          <w:bottom w:val="nil"/>
          <w:right w:val="nil"/>
          <w:between w:val="nil"/>
        </w:pBdr>
      </w:pPr>
      <w:r w:rsidRPr="00CE427B">
        <w:t xml:space="preserve">We recommend creating opportunities for continuous vertical communication and cooperation of the national level and local governments, especially at the level of regions and cities in the field of </w:t>
      </w:r>
      <w:r w:rsidR="00E61688" w:rsidRPr="00CE427B">
        <w:t>AE</w:t>
      </w:r>
      <w:r w:rsidRPr="00CE427B">
        <w:t xml:space="preserve">. A good example </w:t>
      </w:r>
      <w:r w:rsidR="00CE427B">
        <w:t xml:space="preserve">could be </w:t>
      </w:r>
      <w:r w:rsidRPr="00CE427B">
        <w:t>initiatives</w:t>
      </w:r>
      <w:r w:rsidR="00CE427B">
        <w:t xml:space="preserve"> in the area of </w:t>
      </w:r>
      <w:r w:rsidRPr="00CE427B">
        <w:t xml:space="preserve">quality assurance and monitoring of </w:t>
      </w:r>
      <w:r w:rsidR="00CE427B">
        <w:t>non-</w:t>
      </w:r>
      <w:r w:rsidRPr="00CE427B">
        <w:t xml:space="preserve">formal </w:t>
      </w:r>
      <w:r w:rsidR="00E61688" w:rsidRPr="00CE427B">
        <w:t>AE</w:t>
      </w:r>
      <w:r w:rsidR="00805E75">
        <w:t xml:space="preserve"> in practice</w:t>
      </w:r>
      <w:r w:rsidRPr="00CE427B">
        <w:t>, which would be supported by the national level in cooperation with local governments.</w:t>
      </w:r>
    </w:p>
    <w:p w14:paraId="41F9E980" w14:textId="77777777" w:rsidR="004244CF" w:rsidRPr="00CE427B" w:rsidRDefault="003A3E58" w:rsidP="008C5DB7">
      <w:pPr>
        <w:numPr>
          <w:ilvl w:val="0"/>
          <w:numId w:val="15"/>
        </w:numPr>
        <w:pBdr>
          <w:top w:val="nil"/>
          <w:left w:val="nil"/>
          <w:bottom w:val="nil"/>
          <w:right w:val="nil"/>
          <w:between w:val="nil"/>
        </w:pBdr>
      </w:pPr>
      <w:r w:rsidRPr="00CE427B">
        <w:t xml:space="preserve">At the regional level, we recommend supporting the cooperation of </w:t>
      </w:r>
      <w:r w:rsidR="00E61688" w:rsidRPr="00CE427B">
        <w:t>AE</w:t>
      </w:r>
      <w:r w:rsidRPr="00CE427B">
        <w:t xml:space="preserve"> actors (local governments, </w:t>
      </w:r>
      <w:r w:rsidR="00805E75">
        <w:t xml:space="preserve">AE </w:t>
      </w:r>
      <w:r w:rsidRPr="00CE427B">
        <w:t xml:space="preserve">providers, employers, </w:t>
      </w:r>
      <w:r w:rsidR="00460397" w:rsidRPr="00CE427B">
        <w:t>labour</w:t>
      </w:r>
      <w:r w:rsidRPr="00CE427B">
        <w:t xml:space="preserve"> offices, secondary and higher education</w:t>
      </w:r>
      <w:r w:rsidR="00460397" w:rsidRPr="00CE427B">
        <w:t xml:space="preserve"> institutions</w:t>
      </w:r>
      <w:r w:rsidRPr="00CE427B">
        <w:t xml:space="preserve">, etc.) </w:t>
      </w:r>
      <w:r w:rsidR="00805E75">
        <w:t xml:space="preserve">that could support sharing information about the AE </w:t>
      </w:r>
      <w:r w:rsidRPr="00CE427B">
        <w:t>prov</w:t>
      </w:r>
      <w:r w:rsidR="00805E75">
        <w:t xml:space="preserve">ision, including </w:t>
      </w:r>
      <w:r w:rsidR="00CE427B">
        <w:t xml:space="preserve">the </w:t>
      </w:r>
      <w:r w:rsidR="00805E75">
        <w:t>information about i) providers</w:t>
      </w:r>
      <w:r w:rsidRPr="00CE427B">
        <w:t xml:space="preserve"> and participants in adult education</w:t>
      </w:r>
      <w:r w:rsidR="00805E75">
        <w:t xml:space="preserve"> activities</w:t>
      </w:r>
      <w:r w:rsidRPr="00CE427B">
        <w:t xml:space="preserve">, </w:t>
      </w:r>
      <w:r w:rsidR="00805E75">
        <w:t xml:space="preserve">ii) </w:t>
      </w:r>
      <w:r w:rsidRPr="00CE427B">
        <w:t xml:space="preserve">forms of </w:t>
      </w:r>
      <w:r w:rsidR="00E61688" w:rsidRPr="00CE427B">
        <w:t>AE</w:t>
      </w:r>
      <w:r w:rsidRPr="00CE427B">
        <w:t xml:space="preserve"> provision and </w:t>
      </w:r>
      <w:r w:rsidR="00805E75">
        <w:t>other relevant</w:t>
      </w:r>
      <w:r w:rsidR="00805E75" w:rsidRPr="00CE427B">
        <w:t xml:space="preserve"> </w:t>
      </w:r>
      <w:r w:rsidRPr="00CE427B">
        <w:t xml:space="preserve">topics. </w:t>
      </w:r>
      <w:r w:rsidR="00805E75">
        <w:t>Creating and sharing information base about AE</w:t>
      </w:r>
      <w:r w:rsidR="00805E75" w:rsidRPr="00CE427B">
        <w:t xml:space="preserve"> </w:t>
      </w:r>
      <w:r w:rsidRPr="00CE427B">
        <w:t xml:space="preserve">is important for making any strategic decisions about </w:t>
      </w:r>
      <w:r w:rsidR="00E61688" w:rsidRPr="00CE427B">
        <w:t>AE</w:t>
      </w:r>
      <w:r w:rsidRPr="00CE427B">
        <w:t>.</w:t>
      </w:r>
    </w:p>
    <w:p w14:paraId="2B7FBC8D" w14:textId="77777777" w:rsidR="004244CF" w:rsidRPr="00CE427B" w:rsidRDefault="003A3E58" w:rsidP="008C5DB7">
      <w:pPr>
        <w:numPr>
          <w:ilvl w:val="0"/>
          <w:numId w:val="15"/>
        </w:numPr>
        <w:pBdr>
          <w:top w:val="nil"/>
          <w:left w:val="nil"/>
          <w:bottom w:val="nil"/>
          <w:right w:val="nil"/>
          <w:between w:val="nil"/>
        </w:pBdr>
      </w:pPr>
      <w:r w:rsidRPr="00CE427B">
        <w:t xml:space="preserve">From our point of view, local governments have all the necessary competencies </w:t>
      </w:r>
      <w:r w:rsidR="00805E75">
        <w:t xml:space="preserve">in the area </w:t>
      </w:r>
      <w:r w:rsidRPr="00CE427B">
        <w:t xml:space="preserve">of </w:t>
      </w:r>
      <w:r w:rsidR="00E61688" w:rsidRPr="00CE427B">
        <w:t>AE</w:t>
      </w:r>
      <w:r w:rsidR="004A19BE" w:rsidRPr="00CE427B">
        <w:t>, whe</w:t>
      </w:r>
      <w:r w:rsidR="00F901A5">
        <w:t>ther it is described in law as “</w:t>
      </w:r>
      <w:r w:rsidRPr="00CE427B">
        <w:t>creating conditions for further education</w:t>
      </w:r>
      <w:r w:rsidR="00F901A5">
        <w:t>”</w:t>
      </w:r>
      <w:r w:rsidRPr="00CE427B">
        <w:t xml:space="preserve">, or within the general </w:t>
      </w:r>
      <w:r w:rsidR="00F901A5">
        <w:t>“</w:t>
      </w:r>
      <w:r w:rsidRPr="00CE427B">
        <w:t>care for the well-being of citizens</w:t>
      </w:r>
      <w:r w:rsidR="00F901A5">
        <w:t>”</w:t>
      </w:r>
      <w:r w:rsidRPr="00CE427B">
        <w:t>. We are primarily concerned with non-formal education, so there is no need for legislative changes in the field of education. We also draw the attention of local governments to civic education, which often remains outside the scope of interest and is random rather than systematic.</w:t>
      </w:r>
    </w:p>
    <w:p w14:paraId="5E713A06" w14:textId="77777777" w:rsidR="00BF4AA7" w:rsidRPr="00F901A5" w:rsidRDefault="003A3E58" w:rsidP="008C5DB7">
      <w:pPr>
        <w:numPr>
          <w:ilvl w:val="0"/>
          <w:numId w:val="15"/>
        </w:numPr>
        <w:pBdr>
          <w:top w:val="nil"/>
          <w:left w:val="nil"/>
          <w:bottom w:val="nil"/>
          <w:right w:val="nil"/>
          <w:between w:val="nil"/>
        </w:pBdr>
        <w:rPr>
          <w:color w:val="000000"/>
        </w:rPr>
      </w:pPr>
      <w:r w:rsidRPr="00F901A5">
        <w:t xml:space="preserve">We recommend local governments to exchange experience in cooperation with other local governments, as well as at the international level, and to participate in international projects. </w:t>
      </w:r>
      <w:r w:rsidR="00503523" w:rsidRPr="00F901A5">
        <w:t>The i</w:t>
      </w:r>
      <w:r w:rsidRPr="00F901A5">
        <w:t xml:space="preserve">nfrastructure in the field of </w:t>
      </w:r>
      <w:r w:rsidR="00E61688" w:rsidRPr="00F901A5">
        <w:t>AE</w:t>
      </w:r>
      <w:r w:rsidRPr="00F901A5">
        <w:t xml:space="preserve"> exists, local governments even cover many activities </w:t>
      </w:r>
      <w:r w:rsidR="004A19BE" w:rsidRPr="00F901A5">
        <w:t>in this area</w:t>
      </w:r>
      <w:r w:rsidRPr="00F901A5">
        <w:t xml:space="preserve">, </w:t>
      </w:r>
      <w:r w:rsidR="004A19BE" w:rsidRPr="00F901A5">
        <w:t xml:space="preserve">however, </w:t>
      </w:r>
      <w:r w:rsidRPr="00F901A5">
        <w:t>it is necessary to obtain an overview of the situation, especially about individual actors, and subsequently effective</w:t>
      </w:r>
      <w:r w:rsidR="004A19BE" w:rsidRPr="00F901A5">
        <w:t>ly</w:t>
      </w:r>
      <w:r w:rsidRPr="00F901A5">
        <w:t xml:space="preserve"> coordinat</w:t>
      </w:r>
      <w:r w:rsidR="004A19BE" w:rsidRPr="00F901A5">
        <w:t>e</w:t>
      </w:r>
      <w:r w:rsidRPr="00F901A5">
        <w:t xml:space="preserve"> and support </w:t>
      </w:r>
      <w:r w:rsidR="00805E75">
        <w:t>AE</w:t>
      </w:r>
      <w:r w:rsidR="00805E75" w:rsidRPr="00F901A5">
        <w:t xml:space="preserve"> </w:t>
      </w:r>
      <w:r w:rsidRPr="00F901A5">
        <w:t>activities.</w:t>
      </w:r>
    </w:p>
    <w:p w14:paraId="38CBD8FD" w14:textId="77777777" w:rsidR="00E169F8" w:rsidRPr="00F901A5" w:rsidRDefault="00E169F8" w:rsidP="00A12B84">
      <w:pPr>
        <w:autoSpaceDE w:val="0"/>
        <w:autoSpaceDN w:val="0"/>
        <w:adjustRightInd w:val="0"/>
        <w:rPr>
          <w:rFonts w:cs="Arial"/>
          <w:color w:val="000000"/>
          <w:lang w:eastAsia="en-GB"/>
        </w:rPr>
      </w:pPr>
    </w:p>
    <w:p w14:paraId="7F502F75" w14:textId="77777777" w:rsidR="0037168A" w:rsidRPr="008C4D4A" w:rsidRDefault="0037168A" w:rsidP="00005FBF">
      <w:pPr>
        <w:rPr>
          <w:rFonts w:ascii="Lucida Bright" w:hAnsi="Lucida Bright"/>
          <w:sz w:val="20"/>
          <w:szCs w:val="20"/>
          <w:lang w:val="sk-SK"/>
        </w:rPr>
      </w:pPr>
    </w:p>
    <w:p w14:paraId="42399BA2" w14:textId="77777777" w:rsidR="00531D14" w:rsidRPr="008C4D4A" w:rsidRDefault="00531D14" w:rsidP="00005FBF">
      <w:pPr>
        <w:tabs>
          <w:tab w:val="left" w:pos="1500"/>
        </w:tabs>
        <w:rPr>
          <w:rFonts w:ascii="Lucida Bright" w:hAnsi="Lucida Bright"/>
          <w:sz w:val="20"/>
          <w:szCs w:val="20"/>
          <w:lang w:val="sk-SK"/>
        </w:rPr>
      </w:pPr>
    </w:p>
    <w:tbl>
      <w:tblPr>
        <w:tblpPr w:leftFromText="180" w:rightFromText="180" w:vertAnchor="text" w:horzAnchor="margin" w:tblpY="-173"/>
        <w:tblW w:w="9973" w:type="dxa"/>
        <w:tblLayout w:type="fixed"/>
        <w:tblCellMar>
          <w:top w:w="113" w:type="dxa"/>
          <w:bottom w:w="113" w:type="dxa"/>
        </w:tblCellMar>
        <w:tblLook w:val="01E0" w:firstRow="1" w:lastRow="1" w:firstColumn="1" w:lastColumn="1" w:noHBand="0" w:noVBand="0"/>
      </w:tblPr>
      <w:tblGrid>
        <w:gridCol w:w="1384"/>
        <w:gridCol w:w="8589"/>
      </w:tblGrid>
      <w:tr w:rsidR="00C370B8" w:rsidRPr="008C4D4A" w14:paraId="4E6231B7" w14:textId="77777777" w:rsidTr="003E54B1">
        <w:tc>
          <w:tcPr>
            <w:tcW w:w="1384" w:type="dxa"/>
            <w:shd w:val="clear" w:color="auto" w:fill="FFFFFF" w:themeFill="background1"/>
            <w:tcMar>
              <w:top w:w="0" w:type="dxa"/>
              <w:bottom w:w="0" w:type="dxa"/>
            </w:tcMar>
          </w:tcPr>
          <w:p w14:paraId="371460B5" w14:textId="77777777" w:rsidR="00C370B8" w:rsidRPr="008C4D4A" w:rsidRDefault="00C370B8" w:rsidP="00C370B8">
            <w:pPr>
              <w:pStyle w:val="Nadpis3"/>
              <w:rPr>
                <w:sz w:val="24"/>
                <w:szCs w:val="24"/>
                <w:lang w:val="sk-SK"/>
              </w:rPr>
            </w:pPr>
          </w:p>
        </w:tc>
        <w:tc>
          <w:tcPr>
            <w:tcW w:w="8589" w:type="dxa"/>
            <w:shd w:val="clear" w:color="auto" w:fill="00B451"/>
            <w:tcMar>
              <w:top w:w="0" w:type="dxa"/>
              <w:bottom w:w="0" w:type="dxa"/>
            </w:tcMar>
          </w:tcPr>
          <w:p w14:paraId="23CEC4D7" w14:textId="77777777" w:rsidR="00C370B8" w:rsidRPr="008C4D4A" w:rsidRDefault="00046C90" w:rsidP="00046C90">
            <w:pPr>
              <w:pStyle w:val="Nadpis3"/>
              <w:rPr>
                <w:rFonts w:eastAsia="MingLiU"/>
                <w:smallCaps/>
                <w:sz w:val="24"/>
                <w:szCs w:val="24"/>
                <w:lang w:val="sk-SK"/>
              </w:rPr>
            </w:pPr>
            <w:r>
              <w:rPr>
                <w:rFonts w:eastAsia="MingLiU"/>
                <w:smallCaps/>
                <w:sz w:val="24"/>
                <w:szCs w:val="24"/>
                <w:lang w:val="sk-SK"/>
              </w:rPr>
              <w:t>P</w:t>
            </w:r>
            <w:r w:rsidR="004244CF" w:rsidRPr="008C4D4A">
              <w:rPr>
                <w:rFonts w:eastAsia="MingLiU"/>
                <w:smallCaps/>
                <w:sz w:val="24"/>
                <w:szCs w:val="24"/>
                <w:lang w:val="sk-SK"/>
              </w:rPr>
              <w:t>roje</w:t>
            </w:r>
            <w:r w:rsidR="003A3E58">
              <w:rPr>
                <w:rFonts w:eastAsia="MingLiU"/>
                <w:smallCaps/>
                <w:sz w:val="24"/>
                <w:szCs w:val="24"/>
                <w:lang w:val="sk-SK"/>
              </w:rPr>
              <w:t>ct</w:t>
            </w:r>
            <w:r>
              <w:rPr>
                <w:rFonts w:eastAsia="MingLiU"/>
                <w:smallCaps/>
                <w:sz w:val="24"/>
                <w:szCs w:val="24"/>
                <w:lang w:val="sk-SK"/>
              </w:rPr>
              <w:t xml:space="preserve"> identity</w:t>
            </w:r>
          </w:p>
        </w:tc>
      </w:tr>
    </w:tbl>
    <w:tbl>
      <w:tblPr>
        <w:tblW w:w="9638" w:type="dxa"/>
        <w:tblBorders>
          <w:top w:val="nil"/>
          <w:left w:val="nil"/>
          <w:bottom w:val="nil"/>
          <w:right w:val="nil"/>
          <w:insideH w:val="nil"/>
          <w:insideV w:val="nil"/>
        </w:tblBorders>
        <w:tblLayout w:type="fixed"/>
        <w:tblLook w:val="0400" w:firstRow="0" w:lastRow="0" w:firstColumn="0" w:lastColumn="0" w:noHBand="0" w:noVBand="1"/>
      </w:tblPr>
      <w:tblGrid>
        <w:gridCol w:w="2217"/>
        <w:gridCol w:w="7421"/>
      </w:tblGrid>
      <w:tr w:rsidR="004244CF" w:rsidRPr="008C4D4A" w14:paraId="1250A1A4" w14:textId="77777777" w:rsidTr="004244CF">
        <w:tc>
          <w:tcPr>
            <w:tcW w:w="2217" w:type="dxa"/>
          </w:tcPr>
          <w:p w14:paraId="281A0981" w14:textId="14631FF1" w:rsidR="004244CF" w:rsidRPr="008C4D4A" w:rsidRDefault="00046C90" w:rsidP="00046C90">
            <w:pPr>
              <w:tabs>
                <w:tab w:val="left" w:pos="1500"/>
              </w:tabs>
              <w:rPr>
                <w:rFonts w:ascii="Arial" w:eastAsia="Lucida Bright" w:hAnsi="Arial" w:cs="Arial"/>
                <w:b/>
                <w:smallCaps/>
                <w:color w:val="3D8B37"/>
                <w:lang w:val="sk-SK"/>
              </w:rPr>
            </w:pPr>
            <w:r>
              <w:rPr>
                <w:rFonts w:ascii="Arial" w:eastAsia="Lucida Bright" w:hAnsi="Arial" w:cs="Arial"/>
                <w:b/>
                <w:smallCaps/>
                <w:color w:val="3D8B37"/>
                <w:lang w:val="sk-SK"/>
              </w:rPr>
              <w:t>P</w:t>
            </w:r>
            <w:r w:rsidR="004244CF" w:rsidRPr="008C4D4A">
              <w:rPr>
                <w:rFonts w:ascii="Arial" w:eastAsia="Lucida Bright" w:hAnsi="Arial" w:cs="Arial"/>
                <w:b/>
                <w:smallCaps/>
                <w:color w:val="3D8B37"/>
                <w:lang w:val="sk-SK"/>
              </w:rPr>
              <w:t>roje</w:t>
            </w:r>
            <w:r w:rsidR="0040654E">
              <w:rPr>
                <w:rFonts w:ascii="Arial" w:eastAsia="Lucida Bright" w:hAnsi="Arial" w:cs="Arial"/>
                <w:b/>
                <w:smallCaps/>
                <w:color w:val="3D8B37"/>
                <w:lang w:val="sk-SK"/>
              </w:rPr>
              <w:t>c</w:t>
            </w:r>
            <w:r w:rsidR="004244CF" w:rsidRPr="008C4D4A">
              <w:rPr>
                <w:rFonts w:ascii="Arial" w:eastAsia="Lucida Bright" w:hAnsi="Arial" w:cs="Arial"/>
                <w:b/>
                <w:smallCaps/>
                <w:color w:val="3D8B37"/>
                <w:lang w:val="sk-SK"/>
              </w:rPr>
              <w:t>t</w:t>
            </w:r>
            <w:r>
              <w:rPr>
                <w:rFonts w:ascii="Arial" w:eastAsia="Lucida Bright" w:hAnsi="Arial" w:cs="Arial"/>
                <w:b/>
                <w:smallCaps/>
                <w:color w:val="3D8B37"/>
                <w:lang w:val="sk-SK"/>
              </w:rPr>
              <w:t xml:space="preserve"> title</w:t>
            </w:r>
          </w:p>
        </w:tc>
        <w:tc>
          <w:tcPr>
            <w:tcW w:w="7421" w:type="dxa"/>
          </w:tcPr>
          <w:p w14:paraId="09EB7368" w14:textId="77777777" w:rsidR="004244CF" w:rsidRPr="008C4D4A" w:rsidRDefault="00996DBE" w:rsidP="004244CF">
            <w:pPr>
              <w:pBdr>
                <w:top w:val="nil"/>
                <w:left w:val="nil"/>
                <w:bottom w:val="nil"/>
                <w:right w:val="nil"/>
                <w:between w:val="nil"/>
              </w:pBdr>
              <w:rPr>
                <w:color w:val="000000"/>
                <w:lang w:val="sk-SK"/>
              </w:rPr>
            </w:pPr>
            <w:r>
              <w:rPr>
                <w:color w:val="000000"/>
                <w:lang w:val="sk-SK"/>
              </w:rPr>
              <w:t>Designing Modern Policy on Adult Education</w:t>
            </w:r>
          </w:p>
          <w:p w14:paraId="28B71295" w14:textId="77777777" w:rsidR="004244CF" w:rsidRPr="008C4D4A" w:rsidRDefault="004244CF" w:rsidP="004244CF">
            <w:pPr>
              <w:pBdr>
                <w:top w:val="nil"/>
                <w:left w:val="nil"/>
                <w:bottom w:val="nil"/>
                <w:right w:val="nil"/>
                <w:between w:val="nil"/>
              </w:pBdr>
              <w:rPr>
                <w:color w:val="000000"/>
                <w:lang w:val="sk-SK"/>
              </w:rPr>
            </w:pPr>
            <w:r w:rsidRPr="008C4D4A">
              <w:rPr>
                <w:color w:val="000000"/>
                <w:lang w:val="sk-SK"/>
              </w:rPr>
              <w:t>(MOVED)</w:t>
            </w:r>
          </w:p>
        </w:tc>
      </w:tr>
      <w:tr w:rsidR="004244CF" w:rsidRPr="008C4D4A" w14:paraId="2C0D3705" w14:textId="77777777" w:rsidTr="004244CF">
        <w:tc>
          <w:tcPr>
            <w:tcW w:w="2217" w:type="dxa"/>
          </w:tcPr>
          <w:p w14:paraId="3A55DD4E" w14:textId="77777777" w:rsidR="004244CF" w:rsidRPr="008C4D4A" w:rsidRDefault="004244CF" w:rsidP="004244CF">
            <w:pPr>
              <w:rPr>
                <w:rFonts w:ascii="Arial" w:eastAsia="Lucida Bright" w:hAnsi="Arial" w:cs="Arial"/>
                <w:b/>
                <w:smallCaps/>
                <w:color w:val="3D8B37"/>
                <w:lang w:val="sk-SK"/>
              </w:rPr>
            </w:pPr>
          </w:p>
        </w:tc>
        <w:tc>
          <w:tcPr>
            <w:tcW w:w="7421" w:type="dxa"/>
          </w:tcPr>
          <w:p w14:paraId="0B17D32E" w14:textId="77777777" w:rsidR="004244CF" w:rsidRPr="008C4D4A" w:rsidRDefault="00951987" w:rsidP="004244CF">
            <w:pPr>
              <w:rPr>
                <w:rFonts w:ascii="Overlock" w:eastAsia="Overlock" w:hAnsi="Overlock" w:cs="Overlock"/>
                <w:color w:val="00B451"/>
                <w:sz w:val="20"/>
                <w:szCs w:val="20"/>
                <w:lang w:val="sk-SK"/>
              </w:rPr>
            </w:pPr>
            <w:r>
              <w:rPr>
                <w:rFonts w:cs="Calibri"/>
                <w:noProof/>
                <w:lang w:val="sk-SK" w:eastAsia="sk-SK"/>
              </w:rPr>
              <mc:AlternateContent>
                <mc:Choice Requires="wps">
                  <w:drawing>
                    <wp:anchor distT="0" distB="0" distL="114300" distR="114300" simplePos="0" relativeHeight="251663360" behindDoc="0" locked="0" layoutInCell="1" allowOverlap="1" wp14:anchorId="3FC048D5" wp14:editId="4EB6E7F9">
                      <wp:simplePos x="0" y="0"/>
                      <wp:positionH relativeFrom="column">
                        <wp:posOffset>-12700</wp:posOffset>
                      </wp:positionH>
                      <wp:positionV relativeFrom="paragraph">
                        <wp:posOffset>63500</wp:posOffset>
                      </wp:positionV>
                      <wp:extent cx="4721225" cy="71120"/>
                      <wp:effectExtent l="12700" t="12700" r="3175" b="5080"/>
                      <wp:wrapNone/>
                      <wp:docPr id="14" name="Vývojový diagram: proce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6C5D6CAD"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C048D5" id="_x0000_t109" coordsize="21600,21600" o:spt="109" path="m,l,21600r21600,l21600,xe">
                      <v:stroke joinstyle="miter"/>
                      <v:path gradientshapeok="t" o:connecttype="rect"/>
                    </v:shapetype>
                    <v:shape id="Vývojový diagram: proces 9" o:spid="_x0000_s1027" type="#_x0000_t109" style="position:absolute;margin-left:-1pt;margin-top:5pt;width:371.75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" fillcolor="#00b451" strokecolor="#3d8b37" strokeweight="2pt">
                      <v:stroke startarrowwidth="narrow" startarrowlength="short" endarrowwidth="narrow" endarrowlength="short" joinstyle="round"/>
                      <v:path arrowok="t"/>
                      <v:textbox inset="2.53958mm,2.53958mm,2.53958mm,2.53958mm">
                        <w:txbxContent>
                          <w:p w14:paraId="6C5D6CAD" w14:textId="77777777" w:rsidR="00446524" w:rsidRDefault="00446524" w:rsidP="004244CF">
                            <w:pPr>
                              <w:textDirection w:val="btLr"/>
                            </w:pPr>
                          </w:p>
                        </w:txbxContent>
                      </v:textbox>
                    </v:shape>
                  </w:pict>
                </mc:Fallback>
              </mc:AlternateContent>
            </w:r>
          </w:p>
        </w:tc>
      </w:tr>
      <w:tr w:rsidR="004244CF" w:rsidRPr="0040654E" w14:paraId="171581AB" w14:textId="77777777" w:rsidTr="004244CF">
        <w:tc>
          <w:tcPr>
            <w:tcW w:w="2217" w:type="dxa"/>
          </w:tcPr>
          <w:p w14:paraId="12049436" w14:textId="77777777" w:rsidR="004244CF" w:rsidRPr="008C4D4A" w:rsidRDefault="00046C90" w:rsidP="00046C90">
            <w:pPr>
              <w:rPr>
                <w:rFonts w:ascii="Arial" w:eastAsia="Lucida Bright" w:hAnsi="Arial" w:cs="Arial"/>
                <w:b/>
                <w:smallCaps/>
                <w:color w:val="3D8B37"/>
                <w:lang w:val="sk-SK"/>
              </w:rPr>
            </w:pPr>
            <w:r>
              <w:rPr>
                <w:rFonts w:ascii="Arial" w:eastAsia="Lucida Bright" w:hAnsi="Arial" w:cs="Arial"/>
                <w:b/>
                <w:smallCaps/>
                <w:color w:val="3D8B37"/>
                <w:lang w:val="sk-SK"/>
              </w:rPr>
              <w:t>C</w:t>
            </w:r>
            <w:r w:rsidR="004244CF" w:rsidRPr="008C4D4A">
              <w:rPr>
                <w:rFonts w:ascii="Arial" w:eastAsia="Lucida Bright" w:hAnsi="Arial" w:cs="Arial"/>
                <w:b/>
                <w:smallCaps/>
                <w:color w:val="3D8B37"/>
                <w:lang w:val="sk-SK"/>
              </w:rPr>
              <w:t>oordin</w:t>
            </w:r>
            <w:r>
              <w:rPr>
                <w:rFonts w:ascii="Arial" w:eastAsia="Lucida Bright" w:hAnsi="Arial" w:cs="Arial"/>
                <w:b/>
                <w:smallCaps/>
                <w:color w:val="3D8B37"/>
                <w:lang w:val="sk-SK"/>
              </w:rPr>
              <w:t>ator</w:t>
            </w:r>
          </w:p>
        </w:tc>
        <w:tc>
          <w:tcPr>
            <w:tcW w:w="7421" w:type="dxa"/>
          </w:tcPr>
          <w:p w14:paraId="54B6837A" w14:textId="77777777" w:rsidR="004244CF" w:rsidRPr="008C4D4A" w:rsidRDefault="004244CF" w:rsidP="004244CF">
            <w:pPr>
              <w:jc w:val="both"/>
              <w:rPr>
                <w:color w:val="222222"/>
                <w:lang w:val="sk-SK"/>
              </w:rPr>
            </w:pPr>
            <w:r w:rsidRPr="008C4D4A">
              <w:rPr>
                <w:color w:val="222222"/>
                <w:lang w:val="sk-SK"/>
              </w:rPr>
              <w:t>Academia Istropolitana N</w:t>
            </w:r>
            <w:r w:rsidR="004D4016">
              <w:rPr>
                <w:color w:val="222222"/>
                <w:lang w:val="sk-SK"/>
              </w:rPr>
              <w:t>ova</w:t>
            </w:r>
            <w:r w:rsidR="00996DBE">
              <w:rPr>
                <w:color w:val="222222"/>
                <w:lang w:val="sk-SK"/>
              </w:rPr>
              <w:t xml:space="preserve">, civic association </w:t>
            </w:r>
            <w:r w:rsidRPr="008C4D4A">
              <w:rPr>
                <w:color w:val="222222"/>
                <w:lang w:val="sk-SK"/>
              </w:rPr>
              <w:t xml:space="preserve">(AINova) </w:t>
            </w:r>
          </w:p>
          <w:p w14:paraId="78DED16F" w14:textId="77777777" w:rsidR="004244CF" w:rsidRPr="008C4D4A" w:rsidRDefault="004244CF" w:rsidP="00BF4AA7">
            <w:pPr>
              <w:rPr>
                <w:rFonts w:ascii="Overlock" w:eastAsia="Overlock" w:hAnsi="Overlock" w:cs="Overlock"/>
                <w:sz w:val="20"/>
                <w:szCs w:val="20"/>
                <w:lang w:val="sk-SK"/>
              </w:rPr>
            </w:pPr>
            <w:r w:rsidRPr="008C4D4A">
              <w:rPr>
                <w:rFonts w:ascii="Arial" w:eastAsia="Arial" w:hAnsi="Arial" w:cs="Arial"/>
                <w:sz w:val="20"/>
                <w:szCs w:val="20"/>
                <w:lang w:val="sk-SK"/>
              </w:rPr>
              <w:t>Zuzana Štefániková, Marta Jendeková</w:t>
            </w:r>
          </w:p>
        </w:tc>
      </w:tr>
      <w:tr w:rsidR="004244CF" w:rsidRPr="0040654E" w14:paraId="3C665F82" w14:textId="77777777" w:rsidTr="004244CF">
        <w:tc>
          <w:tcPr>
            <w:tcW w:w="2217" w:type="dxa"/>
          </w:tcPr>
          <w:p w14:paraId="2F1C37CB" w14:textId="77777777" w:rsidR="004244CF" w:rsidRPr="008C4D4A" w:rsidRDefault="004244CF" w:rsidP="004244CF">
            <w:pPr>
              <w:rPr>
                <w:rFonts w:ascii="Arial" w:eastAsia="Lucida Bright" w:hAnsi="Arial" w:cs="Arial"/>
                <w:b/>
                <w:smallCaps/>
                <w:color w:val="3D8B37"/>
                <w:lang w:val="sk-SK"/>
              </w:rPr>
            </w:pPr>
          </w:p>
        </w:tc>
        <w:tc>
          <w:tcPr>
            <w:tcW w:w="7421" w:type="dxa"/>
          </w:tcPr>
          <w:p w14:paraId="689522D6" w14:textId="77777777" w:rsidR="004244CF" w:rsidRPr="008C4D4A" w:rsidRDefault="00951987" w:rsidP="004244CF">
            <w:pPr>
              <w:rPr>
                <w:rFonts w:ascii="Overlock" w:eastAsia="Overlock" w:hAnsi="Overlock" w:cs="Overlock"/>
                <w:sz w:val="20"/>
                <w:szCs w:val="20"/>
                <w:lang w:val="sk-SK"/>
              </w:rPr>
            </w:pPr>
            <w:r>
              <w:rPr>
                <w:rFonts w:cs="Calibri"/>
                <w:noProof/>
                <w:lang w:val="sk-SK" w:eastAsia="sk-SK"/>
              </w:rPr>
              <mc:AlternateContent>
                <mc:Choice Requires="wps">
                  <w:drawing>
                    <wp:anchor distT="0" distB="0" distL="114300" distR="114300" simplePos="0" relativeHeight="251664384" behindDoc="0" locked="0" layoutInCell="1" allowOverlap="1" wp14:anchorId="59EE1811" wp14:editId="1E1E3180">
                      <wp:simplePos x="0" y="0"/>
                      <wp:positionH relativeFrom="column">
                        <wp:posOffset>-12700</wp:posOffset>
                      </wp:positionH>
                      <wp:positionV relativeFrom="paragraph">
                        <wp:posOffset>63500</wp:posOffset>
                      </wp:positionV>
                      <wp:extent cx="4721225" cy="71120"/>
                      <wp:effectExtent l="12700" t="12700" r="3175" b="5080"/>
                      <wp:wrapNone/>
                      <wp:docPr id="13" name="Vývojový diagram: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5EE46729"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EE1811" id="Vývojový diagram: proces 5" o:spid="_x0000_s1028" type="#_x0000_t109" style="position:absolute;margin-left:-1pt;margin-top:5pt;width:371.75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" fillcolor="#00b451" strokecolor="#3d8b37" strokeweight="2pt">
                      <v:stroke startarrowwidth="narrow" startarrowlength="short" endarrowwidth="narrow" endarrowlength="short" joinstyle="round"/>
                      <v:path arrowok="t"/>
                      <v:textbox inset="2.53958mm,2.53958mm,2.53958mm,2.53958mm">
                        <w:txbxContent>
                          <w:p w14:paraId="5EE46729" w14:textId="77777777" w:rsidR="00446524" w:rsidRDefault="00446524" w:rsidP="004244CF">
                            <w:pPr>
                              <w:textDirection w:val="btLr"/>
                            </w:pPr>
                          </w:p>
                        </w:txbxContent>
                      </v:textbox>
                    </v:shape>
                  </w:pict>
                </mc:Fallback>
              </mc:AlternateContent>
            </w:r>
          </w:p>
        </w:tc>
      </w:tr>
      <w:tr w:rsidR="004244CF" w:rsidRPr="008C4D4A" w14:paraId="357C65AB" w14:textId="77777777" w:rsidTr="004244CF">
        <w:tc>
          <w:tcPr>
            <w:tcW w:w="2217" w:type="dxa"/>
          </w:tcPr>
          <w:p w14:paraId="3E6ACA0E" w14:textId="77777777" w:rsidR="004244CF" w:rsidRPr="008C4D4A" w:rsidRDefault="00046C90" w:rsidP="00046C90">
            <w:pPr>
              <w:rPr>
                <w:rFonts w:ascii="Arial" w:eastAsia="Cambria" w:hAnsi="Arial" w:cs="Arial"/>
                <w:b/>
                <w:smallCaps/>
                <w:color w:val="3D8B37"/>
                <w:lang w:val="sk-SK"/>
              </w:rPr>
            </w:pPr>
            <w:r>
              <w:rPr>
                <w:rFonts w:ascii="Arial" w:eastAsia="Lucida Bright" w:hAnsi="Arial" w:cs="Arial"/>
                <w:b/>
                <w:smallCaps/>
                <w:color w:val="3D8B37"/>
                <w:lang w:val="sk-SK"/>
              </w:rPr>
              <w:t>Project team</w:t>
            </w:r>
          </w:p>
        </w:tc>
        <w:tc>
          <w:tcPr>
            <w:tcW w:w="7421" w:type="dxa"/>
          </w:tcPr>
          <w:p w14:paraId="21D64E09" w14:textId="77777777" w:rsidR="004244CF" w:rsidRPr="008C4D4A" w:rsidRDefault="00996DBE" w:rsidP="00CE5897">
            <w:pPr>
              <w:jc w:val="both"/>
              <w:rPr>
                <w:lang w:val="sk-SK"/>
              </w:rPr>
            </w:pPr>
            <w:r>
              <w:rPr>
                <w:lang w:val="sk-SK"/>
              </w:rPr>
              <w:t>The p</w:t>
            </w:r>
            <w:r w:rsidR="004244CF" w:rsidRPr="008C4D4A">
              <w:rPr>
                <w:lang w:val="sk-SK"/>
              </w:rPr>
              <w:t>roje</w:t>
            </w:r>
            <w:r>
              <w:rPr>
                <w:lang w:val="sk-SK"/>
              </w:rPr>
              <w:t>c</w:t>
            </w:r>
            <w:r w:rsidR="004244CF" w:rsidRPr="008C4D4A">
              <w:rPr>
                <w:lang w:val="sk-SK"/>
              </w:rPr>
              <w:t xml:space="preserve">t </w:t>
            </w:r>
            <w:r>
              <w:rPr>
                <w:lang w:val="sk-SK"/>
              </w:rPr>
              <w:t>was implemented by AINov</w:t>
            </w:r>
            <w:r w:rsidR="0040654E">
              <w:rPr>
                <w:lang w:val="sk-SK"/>
              </w:rPr>
              <w:t>a</w:t>
            </w:r>
            <w:r>
              <w:rPr>
                <w:lang w:val="sk-SK"/>
              </w:rPr>
              <w:t xml:space="preserve"> experts</w:t>
            </w:r>
            <w:r w:rsidR="004244CF" w:rsidRPr="008C4D4A">
              <w:rPr>
                <w:lang w:val="sk-SK"/>
              </w:rPr>
              <w:t xml:space="preserve"> </w:t>
            </w:r>
            <w:r>
              <w:rPr>
                <w:lang w:val="sk-SK"/>
              </w:rPr>
              <w:t xml:space="preserve">in co-operation with external experts from the Slovak Ministry of Education, State Institute of Vocational Training, Asociation of Institutes of Adult Education, Association of Career Counselling, Association of Cultural and Awareness-raising Institutions, Regional awareness raising </w:t>
            </w:r>
            <w:r w:rsidRPr="00CE5897">
              <w:rPr>
                <w:lang w:val="sk-SK"/>
              </w:rPr>
              <w:t xml:space="preserve">centre in Nitra, University in Banská Bystrica, UNiversity in Prešov, Centre of Social and Psychological Sciences / Slovak Academy of Sciences, Centre of Further Education at the University of Žilina, </w:t>
            </w:r>
            <w:r w:rsidR="00CE5897" w:rsidRPr="00CE5897">
              <w:rPr>
                <w:bCs/>
                <w:lang w:val="sk-SK"/>
              </w:rPr>
              <w:t>School of Economics and Management of Public Administration</w:t>
            </w:r>
            <w:r w:rsidR="00CE5897">
              <w:rPr>
                <w:bCs/>
                <w:lang w:val="sk-SK"/>
              </w:rPr>
              <w:t xml:space="preserve"> in Bratislava</w:t>
            </w:r>
            <w:r w:rsidR="004244CF" w:rsidRPr="00CE5897">
              <w:rPr>
                <w:lang w:val="sk-SK"/>
              </w:rPr>
              <w:t>,</w:t>
            </w:r>
            <w:r w:rsidR="004244CF" w:rsidRPr="008C4D4A">
              <w:rPr>
                <w:sz w:val="24"/>
                <w:szCs w:val="24"/>
                <w:lang w:val="sk-SK"/>
              </w:rPr>
              <w:t xml:space="preserve"> </w:t>
            </w:r>
            <w:r w:rsidR="00CE5897">
              <w:rPr>
                <w:sz w:val="24"/>
                <w:szCs w:val="24"/>
                <w:lang w:val="sk-SK"/>
              </w:rPr>
              <w:t>Education Academy of Jan Amos Comenius, towns of Trebišov and Hlohovec, foreign partners from EAEA, Slovenia and Estonia.</w:t>
            </w:r>
          </w:p>
        </w:tc>
      </w:tr>
      <w:tr w:rsidR="004244CF" w:rsidRPr="008C4D4A" w14:paraId="66CD993D" w14:textId="77777777" w:rsidTr="004244CF">
        <w:tc>
          <w:tcPr>
            <w:tcW w:w="2217" w:type="dxa"/>
          </w:tcPr>
          <w:p w14:paraId="00552605" w14:textId="77777777" w:rsidR="004244CF" w:rsidRPr="008C4D4A" w:rsidRDefault="004244CF" w:rsidP="004244CF">
            <w:pPr>
              <w:rPr>
                <w:rFonts w:ascii="Arial" w:eastAsia="Lucida Bright" w:hAnsi="Arial" w:cs="Arial"/>
                <w:b/>
                <w:smallCaps/>
                <w:color w:val="3D8B37"/>
                <w:lang w:val="sk-SK"/>
              </w:rPr>
            </w:pPr>
          </w:p>
        </w:tc>
        <w:tc>
          <w:tcPr>
            <w:tcW w:w="7421" w:type="dxa"/>
          </w:tcPr>
          <w:p w14:paraId="5DA03993" w14:textId="77777777" w:rsidR="004244CF" w:rsidRPr="008C4D4A" w:rsidRDefault="00951987" w:rsidP="004244CF">
            <w:pPr>
              <w:rPr>
                <w:rFonts w:ascii="Overlock" w:eastAsia="Overlock" w:hAnsi="Overlock" w:cs="Overlock"/>
                <w:sz w:val="20"/>
                <w:szCs w:val="20"/>
                <w:lang w:val="sk-SK"/>
              </w:rPr>
            </w:pPr>
            <w:r>
              <w:rPr>
                <w:rFonts w:cs="Calibri"/>
                <w:noProof/>
                <w:lang w:val="sk-SK" w:eastAsia="sk-SK"/>
              </w:rPr>
              <mc:AlternateContent>
                <mc:Choice Requires="wps">
                  <w:drawing>
                    <wp:anchor distT="0" distB="0" distL="114300" distR="114300" simplePos="0" relativeHeight="251665408" behindDoc="0" locked="0" layoutInCell="1" allowOverlap="1" wp14:anchorId="075DAF81" wp14:editId="30229D97">
                      <wp:simplePos x="0" y="0"/>
                      <wp:positionH relativeFrom="column">
                        <wp:posOffset>-12700</wp:posOffset>
                      </wp:positionH>
                      <wp:positionV relativeFrom="paragraph">
                        <wp:posOffset>63500</wp:posOffset>
                      </wp:positionV>
                      <wp:extent cx="4721225" cy="71120"/>
                      <wp:effectExtent l="12700" t="12700" r="3175" b="5080"/>
                      <wp:wrapNone/>
                      <wp:docPr id="12" name="Vývojový diagram: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3CDB4634"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5DAF81" id="Vývojový diagram: proces 8" o:spid="_x0000_s1029" type="#_x0000_t109" style="position:absolute;margin-left:-1pt;margin-top:5pt;width:371.7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" fillcolor="#00b451" strokecolor="#3d8b37" strokeweight="2pt">
                      <v:stroke startarrowwidth="narrow" startarrowlength="short" endarrowwidth="narrow" endarrowlength="short" joinstyle="round"/>
                      <v:path arrowok="t"/>
                      <v:textbox inset="2.53958mm,2.53958mm,2.53958mm,2.53958mm">
                        <w:txbxContent>
                          <w:p w14:paraId="3CDB4634" w14:textId="77777777" w:rsidR="00446524" w:rsidRDefault="00446524" w:rsidP="004244CF">
                            <w:pPr>
                              <w:textDirection w:val="btLr"/>
                            </w:pPr>
                          </w:p>
                        </w:txbxContent>
                      </v:textbox>
                    </v:shape>
                  </w:pict>
                </mc:Fallback>
              </mc:AlternateContent>
            </w:r>
          </w:p>
        </w:tc>
      </w:tr>
      <w:tr w:rsidR="004244CF" w:rsidRPr="008C4D4A" w14:paraId="6B678E00" w14:textId="77777777" w:rsidTr="004244CF">
        <w:tc>
          <w:tcPr>
            <w:tcW w:w="2217" w:type="dxa"/>
          </w:tcPr>
          <w:p w14:paraId="787CA368" w14:textId="77777777" w:rsidR="004244CF" w:rsidRPr="008C4D4A" w:rsidRDefault="00046C90" w:rsidP="00046C90">
            <w:pPr>
              <w:rPr>
                <w:rFonts w:ascii="Arial" w:eastAsia="Cambria" w:hAnsi="Arial" w:cs="Arial"/>
                <w:b/>
                <w:smallCaps/>
                <w:color w:val="3D8B37"/>
                <w:lang w:val="sk-SK"/>
              </w:rPr>
            </w:pPr>
            <w:r>
              <w:rPr>
                <w:rFonts w:ascii="Arial" w:eastAsia="Lucida Bright" w:hAnsi="Arial" w:cs="Arial"/>
                <w:b/>
                <w:smallCaps/>
                <w:color w:val="3D8B37"/>
                <w:lang w:val="sk-SK"/>
              </w:rPr>
              <w:t>Programme</w:t>
            </w:r>
          </w:p>
        </w:tc>
        <w:tc>
          <w:tcPr>
            <w:tcW w:w="7421" w:type="dxa"/>
          </w:tcPr>
          <w:p w14:paraId="6095BC59" w14:textId="77777777" w:rsidR="004244CF" w:rsidRPr="008C4D4A" w:rsidRDefault="004244CF" w:rsidP="00CE5897">
            <w:pPr>
              <w:rPr>
                <w:lang w:val="sk-SK"/>
              </w:rPr>
            </w:pPr>
            <w:r w:rsidRPr="008C4D4A">
              <w:rPr>
                <w:lang w:val="sk-SK"/>
              </w:rPr>
              <w:t xml:space="preserve">ESF </w:t>
            </w:r>
            <w:r w:rsidR="00CE5897">
              <w:rPr>
                <w:lang w:val="sk-SK"/>
              </w:rPr>
              <w:t>–</w:t>
            </w:r>
            <w:r w:rsidRPr="008C4D4A">
              <w:rPr>
                <w:lang w:val="sk-SK"/>
              </w:rPr>
              <w:t xml:space="preserve"> O</w:t>
            </w:r>
            <w:r w:rsidR="00CE5897">
              <w:rPr>
                <w:lang w:val="sk-SK"/>
              </w:rPr>
              <w:t xml:space="preserve">perational Programme Effective Public Administration, nr </w:t>
            </w:r>
            <w:r w:rsidRPr="008C4D4A">
              <w:rPr>
                <w:lang w:val="sk-SK"/>
              </w:rPr>
              <w:t>Z314011K061</w:t>
            </w:r>
          </w:p>
        </w:tc>
      </w:tr>
      <w:tr w:rsidR="004244CF" w:rsidRPr="008C4D4A" w14:paraId="416B98CB" w14:textId="77777777" w:rsidTr="004244CF">
        <w:tc>
          <w:tcPr>
            <w:tcW w:w="2217" w:type="dxa"/>
          </w:tcPr>
          <w:p w14:paraId="7EBF96E0" w14:textId="77777777" w:rsidR="004244CF" w:rsidRPr="008C4D4A" w:rsidRDefault="004244CF" w:rsidP="004244CF">
            <w:pPr>
              <w:rPr>
                <w:rFonts w:ascii="Arial" w:eastAsia="Lucida Bright" w:hAnsi="Arial" w:cs="Arial"/>
                <w:b/>
                <w:smallCaps/>
                <w:color w:val="3D8B37"/>
                <w:lang w:val="sk-SK"/>
              </w:rPr>
            </w:pPr>
          </w:p>
        </w:tc>
        <w:tc>
          <w:tcPr>
            <w:tcW w:w="7421" w:type="dxa"/>
          </w:tcPr>
          <w:p w14:paraId="170BF967" w14:textId="77777777" w:rsidR="004244CF" w:rsidRPr="008C4D4A" w:rsidRDefault="00951987" w:rsidP="004244CF">
            <w:pPr>
              <w:rPr>
                <w:lang w:val="sk-SK"/>
              </w:rPr>
            </w:pPr>
            <w:r>
              <w:rPr>
                <w:noProof/>
                <w:lang w:val="sk-SK" w:eastAsia="sk-SK"/>
              </w:rPr>
              <mc:AlternateContent>
                <mc:Choice Requires="wps">
                  <w:drawing>
                    <wp:anchor distT="0" distB="0" distL="114300" distR="114300" simplePos="0" relativeHeight="251666432" behindDoc="0" locked="0" layoutInCell="1" allowOverlap="1" wp14:anchorId="3B046666" wp14:editId="32D927E7">
                      <wp:simplePos x="0" y="0"/>
                      <wp:positionH relativeFrom="column">
                        <wp:posOffset>-12700</wp:posOffset>
                      </wp:positionH>
                      <wp:positionV relativeFrom="paragraph">
                        <wp:posOffset>38100</wp:posOffset>
                      </wp:positionV>
                      <wp:extent cx="4721225" cy="71120"/>
                      <wp:effectExtent l="12700" t="12700" r="3175" b="5080"/>
                      <wp:wrapNone/>
                      <wp:docPr id="11" name="Vývojový diagram: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64FB3712"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46666" id="Vývojový diagram: proces 3" o:spid="_x0000_s1030" type="#_x0000_t109" style="position:absolute;margin-left:-1pt;margin-top:3pt;width:371.75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" fillcolor="#00b451" strokecolor="#3d8b37" strokeweight="2pt">
                      <v:stroke startarrowwidth="narrow" startarrowlength="short" endarrowwidth="narrow" endarrowlength="short" joinstyle="round"/>
                      <v:path arrowok="t"/>
                      <v:textbox inset="2.53958mm,2.53958mm,2.53958mm,2.53958mm">
                        <w:txbxContent>
                          <w:p w14:paraId="64FB3712" w14:textId="77777777" w:rsidR="00446524" w:rsidRDefault="00446524" w:rsidP="004244CF">
                            <w:pPr>
                              <w:textDirection w:val="btLr"/>
                            </w:pPr>
                          </w:p>
                        </w:txbxContent>
                      </v:textbox>
                    </v:shape>
                  </w:pict>
                </mc:Fallback>
              </mc:AlternateContent>
            </w:r>
          </w:p>
        </w:tc>
      </w:tr>
      <w:tr w:rsidR="004244CF" w:rsidRPr="008C4D4A" w14:paraId="4144DD82" w14:textId="77777777" w:rsidTr="004244CF">
        <w:tc>
          <w:tcPr>
            <w:tcW w:w="2217" w:type="dxa"/>
          </w:tcPr>
          <w:p w14:paraId="57D17C4F" w14:textId="77777777" w:rsidR="004244CF" w:rsidRPr="008C4D4A" w:rsidRDefault="00046C90" w:rsidP="004244CF">
            <w:pPr>
              <w:rPr>
                <w:rFonts w:ascii="Arial" w:eastAsia="Lucida Bright" w:hAnsi="Arial" w:cs="Arial"/>
                <w:b/>
                <w:smallCaps/>
                <w:color w:val="3D8B37"/>
                <w:lang w:val="sk-SK"/>
              </w:rPr>
            </w:pPr>
            <w:r>
              <w:rPr>
                <w:rFonts w:ascii="Arial" w:eastAsia="Lucida Bright" w:hAnsi="Arial" w:cs="Arial"/>
                <w:b/>
                <w:smallCaps/>
                <w:color w:val="3D8B37"/>
                <w:lang w:val="sk-SK"/>
              </w:rPr>
              <w:t>Duration</w:t>
            </w:r>
          </w:p>
        </w:tc>
        <w:tc>
          <w:tcPr>
            <w:tcW w:w="7421" w:type="dxa"/>
          </w:tcPr>
          <w:p w14:paraId="1A9AD75D" w14:textId="77777777" w:rsidR="004244CF" w:rsidRPr="008C4D4A" w:rsidRDefault="004244CF" w:rsidP="004244CF">
            <w:pPr>
              <w:rPr>
                <w:lang w:val="sk-SK"/>
              </w:rPr>
            </w:pPr>
            <w:r w:rsidRPr="008C4D4A">
              <w:rPr>
                <w:lang w:val="sk-SK"/>
              </w:rPr>
              <w:t xml:space="preserve"> 1.5.2018 – 30.6.2020</w:t>
            </w:r>
          </w:p>
        </w:tc>
      </w:tr>
      <w:tr w:rsidR="004244CF" w:rsidRPr="008C4D4A" w14:paraId="25B0EF77" w14:textId="77777777" w:rsidTr="004244CF">
        <w:tc>
          <w:tcPr>
            <w:tcW w:w="2217" w:type="dxa"/>
          </w:tcPr>
          <w:p w14:paraId="09F28C16" w14:textId="77777777" w:rsidR="004244CF" w:rsidRPr="008C4D4A" w:rsidRDefault="004244CF" w:rsidP="004244CF">
            <w:pPr>
              <w:rPr>
                <w:rFonts w:ascii="Arial" w:eastAsia="Lucida Bright" w:hAnsi="Arial" w:cs="Arial"/>
                <w:b/>
                <w:smallCaps/>
                <w:color w:val="3D8B37"/>
                <w:lang w:val="sk-SK"/>
              </w:rPr>
            </w:pPr>
          </w:p>
        </w:tc>
        <w:tc>
          <w:tcPr>
            <w:tcW w:w="7421" w:type="dxa"/>
          </w:tcPr>
          <w:p w14:paraId="38F4E2E3" w14:textId="77777777" w:rsidR="004244CF" w:rsidRPr="008C4D4A" w:rsidRDefault="00951987" w:rsidP="004244CF">
            <w:pPr>
              <w:rPr>
                <w:lang w:val="sk-SK"/>
              </w:rPr>
            </w:pPr>
            <w:r>
              <w:rPr>
                <w:noProof/>
                <w:lang w:val="sk-SK" w:eastAsia="sk-SK"/>
              </w:rPr>
              <mc:AlternateContent>
                <mc:Choice Requires="wps">
                  <w:drawing>
                    <wp:anchor distT="0" distB="0" distL="114300" distR="114300" simplePos="0" relativeHeight="251667456" behindDoc="0" locked="0" layoutInCell="1" allowOverlap="1" wp14:anchorId="4FDCA262" wp14:editId="5E4E5ECB">
                      <wp:simplePos x="0" y="0"/>
                      <wp:positionH relativeFrom="column">
                        <wp:posOffset>-12700</wp:posOffset>
                      </wp:positionH>
                      <wp:positionV relativeFrom="paragraph">
                        <wp:posOffset>38100</wp:posOffset>
                      </wp:positionV>
                      <wp:extent cx="4721225" cy="71120"/>
                      <wp:effectExtent l="12700" t="12700" r="3175" b="5080"/>
                      <wp:wrapNone/>
                      <wp:docPr id="10" name="Vývojový diagram: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0D19AF99"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CA262" id="Vývojový diagram: proces 4" o:spid="_x0000_s1031" type="#_x0000_t109" style="position:absolute;margin-left:-1pt;margin-top:3pt;width:371.75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" fillcolor="#00b451" strokecolor="#3d8b37" strokeweight="2pt">
                      <v:stroke startarrowwidth="narrow" startarrowlength="short" endarrowwidth="narrow" endarrowlength="short" joinstyle="round"/>
                      <v:path arrowok="t"/>
                      <v:textbox inset="2.53958mm,2.53958mm,2.53958mm,2.53958mm">
                        <w:txbxContent>
                          <w:p w14:paraId="0D19AF99" w14:textId="77777777" w:rsidR="00446524" w:rsidRDefault="00446524" w:rsidP="004244CF">
                            <w:pPr>
                              <w:textDirection w:val="btLr"/>
                            </w:pPr>
                          </w:p>
                        </w:txbxContent>
                      </v:textbox>
                    </v:shape>
                  </w:pict>
                </mc:Fallback>
              </mc:AlternateContent>
            </w:r>
          </w:p>
        </w:tc>
      </w:tr>
      <w:tr w:rsidR="004244CF" w:rsidRPr="008C4D4A" w14:paraId="1FBC0D33" w14:textId="77777777" w:rsidTr="004244CF">
        <w:tc>
          <w:tcPr>
            <w:tcW w:w="2217" w:type="dxa"/>
          </w:tcPr>
          <w:p w14:paraId="0FDF6946" w14:textId="77777777" w:rsidR="004244CF" w:rsidRPr="008C4D4A" w:rsidRDefault="00046C90" w:rsidP="00046C90">
            <w:pPr>
              <w:rPr>
                <w:rFonts w:ascii="Arial" w:eastAsia="Cambria" w:hAnsi="Arial" w:cs="Arial"/>
                <w:b/>
                <w:smallCaps/>
                <w:color w:val="3D8B37"/>
                <w:lang w:val="sk-SK"/>
              </w:rPr>
            </w:pPr>
            <w:r>
              <w:rPr>
                <w:rFonts w:ascii="Arial" w:eastAsia="Lucida Bright" w:hAnsi="Arial" w:cs="Arial"/>
                <w:b/>
                <w:smallCaps/>
                <w:color w:val="3D8B37"/>
                <w:lang w:val="sk-SK"/>
              </w:rPr>
              <w:t>Budget</w:t>
            </w:r>
          </w:p>
        </w:tc>
        <w:tc>
          <w:tcPr>
            <w:tcW w:w="7421" w:type="dxa"/>
          </w:tcPr>
          <w:p w14:paraId="08D64905" w14:textId="77777777" w:rsidR="004244CF" w:rsidRPr="008C4D4A" w:rsidRDefault="004244CF" w:rsidP="004244CF">
            <w:pPr>
              <w:rPr>
                <w:lang w:val="sk-SK"/>
              </w:rPr>
            </w:pPr>
            <w:r w:rsidRPr="008C4D4A">
              <w:rPr>
                <w:lang w:val="sk-SK"/>
              </w:rPr>
              <w:t>269 000 EUR</w:t>
            </w:r>
          </w:p>
        </w:tc>
      </w:tr>
      <w:tr w:rsidR="004244CF" w:rsidRPr="008C4D4A" w14:paraId="10D015A4" w14:textId="77777777" w:rsidTr="004244CF">
        <w:tc>
          <w:tcPr>
            <w:tcW w:w="2217" w:type="dxa"/>
          </w:tcPr>
          <w:p w14:paraId="0C5322D7" w14:textId="77777777" w:rsidR="004244CF" w:rsidRPr="008C4D4A" w:rsidRDefault="004244CF" w:rsidP="004244CF">
            <w:pPr>
              <w:rPr>
                <w:rFonts w:ascii="Arial" w:eastAsia="Lucida Bright" w:hAnsi="Arial" w:cs="Arial"/>
                <w:b/>
                <w:smallCaps/>
                <w:color w:val="3D8B37"/>
                <w:lang w:val="sk-SK"/>
              </w:rPr>
            </w:pPr>
          </w:p>
        </w:tc>
        <w:tc>
          <w:tcPr>
            <w:tcW w:w="7421" w:type="dxa"/>
          </w:tcPr>
          <w:p w14:paraId="6C6C4641" w14:textId="77777777" w:rsidR="004244CF" w:rsidRPr="008C4D4A" w:rsidRDefault="00951987" w:rsidP="004244CF">
            <w:pPr>
              <w:rPr>
                <w:lang w:val="sk-SK"/>
              </w:rPr>
            </w:pPr>
            <w:r>
              <w:rPr>
                <w:noProof/>
                <w:lang w:val="sk-SK" w:eastAsia="sk-SK"/>
              </w:rPr>
              <mc:AlternateContent>
                <mc:Choice Requires="wps">
                  <w:drawing>
                    <wp:anchor distT="0" distB="0" distL="114300" distR="114300" simplePos="0" relativeHeight="251668480" behindDoc="0" locked="0" layoutInCell="1" allowOverlap="1" wp14:anchorId="7F977FBD" wp14:editId="720C685F">
                      <wp:simplePos x="0" y="0"/>
                      <wp:positionH relativeFrom="column">
                        <wp:posOffset>-12700</wp:posOffset>
                      </wp:positionH>
                      <wp:positionV relativeFrom="paragraph">
                        <wp:posOffset>38100</wp:posOffset>
                      </wp:positionV>
                      <wp:extent cx="4721225" cy="71120"/>
                      <wp:effectExtent l="12700" t="12700" r="3175" b="5080"/>
                      <wp:wrapNone/>
                      <wp:docPr id="8" name="Vývojový diagram: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10863DA9"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977FBD" id="Vývojový diagram: proces 6" o:spid="_x0000_s1032" type="#_x0000_t109" style="position:absolute;margin-left:-1pt;margin-top:3pt;width:371.7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" fillcolor="#00b451" strokecolor="#3d8b37" strokeweight="2pt">
                      <v:stroke startarrowwidth="narrow" startarrowlength="short" endarrowwidth="narrow" endarrowlength="short" joinstyle="round"/>
                      <v:path arrowok="t"/>
                      <v:textbox inset="2.53958mm,2.53958mm,2.53958mm,2.53958mm">
                        <w:txbxContent>
                          <w:p w14:paraId="10863DA9" w14:textId="77777777" w:rsidR="00446524" w:rsidRDefault="00446524" w:rsidP="004244CF">
                            <w:pPr>
                              <w:textDirection w:val="btLr"/>
                            </w:pPr>
                          </w:p>
                        </w:txbxContent>
                      </v:textbox>
                    </v:shape>
                  </w:pict>
                </mc:Fallback>
              </mc:AlternateContent>
            </w:r>
          </w:p>
        </w:tc>
      </w:tr>
      <w:tr w:rsidR="004244CF" w:rsidRPr="0040654E" w14:paraId="53C60C8E" w14:textId="77777777" w:rsidTr="004244CF">
        <w:tc>
          <w:tcPr>
            <w:tcW w:w="2217" w:type="dxa"/>
          </w:tcPr>
          <w:p w14:paraId="19DAE8F5" w14:textId="77777777" w:rsidR="004244CF" w:rsidRPr="008C4D4A" w:rsidRDefault="00BF4AA7" w:rsidP="00046C90">
            <w:pPr>
              <w:rPr>
                <w:rFonts w:ascii="Arial" w:eastAsia="Lucida Bright" w:hAnsi="Arial" w:cs="Arial"/>
                <w:b/>
                <w:smallCaps/>
                <w:color w:val="3D8B37"/>
                <w:lang w:val="sk-SK"/>
              </w:rPr>
            </w:pPr>
            <w:r w:rsidRPr="008C4D4A">
              <w:rPr>
                <w:rFonts w:ascii="Arial" w:eastAsia="Lucida Bright" w:hAnsi="Arial" w:cs="Arial"/>
                <w:b/>
                <w:smallCaps/>
                <w:color w:val="3D8B37"/>
                <w:lang w:val="sk-SK"/>
              </w:rPr>
              <w:t>W</w:t>
            </w:r>
            <w:r w:rsidR="004244CF" w:rsidRPr="008C4D4A">
              <w:rPr>
                <w:rFonts w:ascii="Arial" w:eastAsia="Lucida Bright" w:hAnsi="Arial" w:cs="Arial"/>
                <w:b/>
                <w:smallCaps/>
                <w:color w:val="3D8B37"/>
                <w:lang w:val="sk-SK"/>
              </w:rPr>
              <w:t>eb</w:t>
            </w:r>
          </w:p>
        </w:tc>
        <w:tc>
          <w:tcPr>
            <w:tcW w:w="7421" w:type="dxa"/>
          </w:tcPr>
          <w:p w14:paraId="7E27B134" w14:textId="77777777" w:rsidR="004244CF" w:rsidRPr="008C4D4A" w:rsidRDefault="004244CF" w:rsidP="004244CF">
            <w:pPr>
              <w:rPr>
                <w:highlight w:val="yellow"/>
                <w:lang w:val="sk-SK"/>
              </w:rPr>
            </w:pPr>
            <w:r w:rsidRPr="00F901A5">
              <w:rPr>
                <w:lang w:val="sk-SK"/>
              </w:rPr>
              <w:t>www.ainova.sk/project/tvorime-modernu-politiku-vzdelavania-dospelych</w:t>
            </w:r>
            <w:r w:rsidRPr="008C4D4A">
              <w:rPr>
                <w:lang w:val="sk-SK"/>
              </w:rPr>
              <w:t xml:space="preserve"> </w:t>
            </w:r>
          </w:p>
        </w:tc>
      </w:tr>
      <w:tr w:rsidR="004244CF" w:rsidRPr="0040654E" w14:paraId="2A049EBC" w14:textId="77777777" w:rsidTr="004244CF">
        <w:tc>
          <w:tcPr>
            <w:tcW w:w="2217" w:type="dxa"/>
          </w:tcPr>
          <w:p w14:paraId="6FDC7661" w14:textId="77777777" w:rsidR="004244CF" w:rsidRPr="008C4D4A" w:rsidRDefault="004244CF" w:rsidP="004244CF">
            <w:pPr>
              <w:rPr>
                <w:rFonts w:ascii="Arial" w:eastAsia="Lucida Bright" w:hAnsi="Arial" w:cs="Arial"/>
                <w:b/>
                <w:smallCaps/>
                <w:color w:val="3D8B37"/>
                <w:lang w:val="sk-SK"/>
              </w:rPr>
            </w:pPr>
          </w:p>
        </w:tc>
        <w:tc>
          <w:tcPr>
            <w:tcW w:w="7421" w:type="dxa"/>
          </w:tcPr>
          <w:p w14:paraId="77B65C6C" w14:textId="77777777" w:rsidR="004244CF" w:rsidRPr="008C4D4A" w:rsidRDefault="00951987" w:rsidP="004244CF">
            <w:pPr>
              <w:rPr>
                <w:lang w:val="sk-SK"/>
              </w:rPr>
            </w:pPr>
            <w:r>
              <w:rPr>
                <w:noProof/>
                <w:lang w:val="sk-SK" w:eastAsia="sk-SK"/>
              </w:rPr>
              <mc:AlternateContent>
                <mc:Choice Requires="wps">
                  <w:drawing>
                    <wp:anchor distT="0" distB="0" distL="114300" distR="114300" simplePos="0" relativeHeight="251669504" behindDoc="0" locked="0" layoutInCell="1" allowOverlap="1" wp14:anchorId="610D084F" wp14:editId="4C04AC05">
                      <wp:simplePos x="0" y="0"/>
                      <wp:positionH relativeFrom="column">
                        <wp:posOffset>-12700</wp:posOffset>
                      </wp:positionH>
                      <wp:positionV relativeFrom="paragraph">
                        <wp:posOffset>63500</wp:posOffset>
                      </wp:positionV>
                      <wp:extent cx="4721225" cy="71120"/>
                      <wp:effectExtent l="12700" t="12700" r="3175" b="5080"/>
                      <wp:wrapNone/>
                      <wp:docPr id="7" name="Vývojový diagram: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34C44A83"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D084F" id="Vývojový diagram: proces 2" o:spid="_x0000_s1033" type="#_x0000_t109" style="position:absolute;margin-left:-1pt;margin-top:5pt;width:371.7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" fillcolor="#00b451" strokecolor="#3d8b37" strokeweight="2pt">
                      <v:stroke startarrowwidth="narrow" startarrowlength="short" endarrowwidth="narrow" endarrowlength="short" joinstyle="round"/>
                      <v:path arrowok="t"/>
                      <v:textbox inset="2.53958mm,2.53958mm,2.53958mm,2.53958mm">
                        <w:txbxContent>
                          <w:p w14:paraId="34C44A83" w14:textId="77777777" w:rsidR="00446524" w:rsidRDefault="00446524" w:rsidP="004244CF">
                            <w:pPr>
                              <w:textDirection w:val="btLr"/>
                            </w:pPr>
                          </w:p>
                        </w:txbxContent>
                      </v:textbox>
                    </v:shape>
                  </w:pict>
                </mc:Fallback>
              </mc:AlternateContent>
            </w:r>
          </w:p>
        </w:tc>
      </w:tr>
      <w:tr w:rsidR="004244CF" w:rsidRPr="008C4D4A" w14:paraId="1E67F79A" w14:textId="77777777" w:rsidTr="004244CF">
        <w:tc>
          <w:tcPr>
            <w:tcW w:w="2217" w:type="dxa"/>
          </w:tcPr>
          <w:p w14:paraId="0E4A63BF" w14:textId="77777777" w:rsidR="004244CF" w:rsidRPr="008C4D4A" w:rsidRDefault="00046C90" w:rsidP="00046C90">
            <w:pPr>
              <w:rPr>
                <w:rFonts w:ascii="Arial" w:eastAsia="Lucida Bright" w:hAnsi="Arial" w:cs="Arial"/>
                <w:b/>
                <w:smallCaps/>
                <w:color w:val="3D8B37"/>
                <w:lang w:val="sk-SK"/>
              </w:rPr>
            </w:pPr>
            <w:r>
              <w:rPr>
                <w:rFonts w:ascii="Arial" w:eastAsia="Lucida Bright" w:hAnsi="Arial" w:cs="Arial"/>
                <w:b/>
                <w:smallCaps/>
                <w:color w:val="3D8B37"/>
                <w:lang w:val="sk-SK"/>
              </w:rPr>
              <w:t>C</w:t>
            </w:r>
            <w:r w:rsidR="004244CF" w:rsidRPr="008C4D4A">
              <w:rPr>
                <w:rFonts w:ascii="Arial" w:eastAsia="Lucida Bright" w:hAnsi="Arial" w:cs="Arial"/>
                <w:b/>
                <w:smallCaps/>
                <w:color w:val="3D8B37"/>
                <w:lang w:val="sk-SK"/>
              </w:rPr>
              <w:t>onta</w:t>
            </w:r>
            <w:r>
              <w:rPr>
                <w:rFonts w:ascii="Arial" w:eastAsia="Lucida Bright" w:hAnsi="Arial" w:cs="Arial"/>
                <w:b/>
                <w:smallCaps/>
                <w:color w:val="3D8B37"/>
                <w:lang w:val="sk-SK"/>
              </w:rPr>
              <w:t>ct</w:t>
            </w:r>
            <w:r w:rsidR="004244CF" w:rsidRPr="008C4D4A">
              <w:rPr>
                <w:rFonts w:ascii="Arial" w:eastAsia="Lucida Bright" w:hAnsi="Arial" w:cs="Arial"/>
                <w:b/>
                <w:smallCaps/>
                <w:color w:val="3D8B37"/>
                <w:lang w:val="sk-SK"/>
              </w:rPr>
              <w:t xml:space="preserve"> </w:t>
            </w:r>
          </w:p>
        </w:tc>
        <w:tc>
          <w:tcPr>
            <w:tcW w:w="7421" w:type="dxa"/>
          </w:tcPr>
          <w:p w14:paraId="56E15ADF" w14:textId="77777777" w:rsidR="004244CF" w:rsidRPr="008C4D4A" w:rsidRDefault="00E338F3" w:rsidP="004244CF">
            <w:pPr>
              <w:rPr>
                <w:lang w:val="sk-SK"/>
              </w:rPr>
            </w:pPr>
            <w:hyperlink r:id="rId16" w:history="1">
              <w:r w:rsidR="00F901A5" w:rsidRPr="007E77E4">
                <w:rPr>
                  <w:rStyle w:val="Hypertextovprepojenie"/>
                  <w:lang w:val="sk-SK"/>
                </w:rPr>
                <w:t>marta.jendekova@ainova.sk</w:t>
              </w:r>
            </w:hyperlink>
          </w:p>
        </w:tc>
      </w:tr>
      <w:tr w:rsidR="004244CF" w:rsidRPr="008C4D4A" w14:paraId="75B87FE2" w14:textId="77777777" w:rsidTr="004244CF">
        <w:tc>
          <w:tcPr>
            <w:tcW w:w="2217" w:type="dxa"/>
          </w:tcPr>
          <w:p w14:paraId="15929994" w14:textId="77777777" w:rsidR="004244CF" w:rsidRPr="008C4D4A" w:rsidRDefault="004244CF" w:rsidP="004244CF">
            <w:pPr>
              <w:rPr>
                <w:rFonts w:ascii="Arial" w:eastAsia="Lucida Bright" w:hAnsi="Arial" w:cs="Arial"/>
                <w:b/>
                <w:smallCaps/>
                <w:color w:val="3D8B37"/>
                <w:lang w:val="sk-SK"/>
              </w:rPr>
            </w:pPr>
          </w:p>
        </w:tc>
        <w:tc>
          <w:tcPr>
            <w:tcW w:w="7421" w:type="dxa"/>
          </w:tcPr>
          <w:p w14:paraId="341A72F2" w14:textId="77777777" w:rsidR="004244CF" w:rsidRPr="008C4D4A" w:rsidRDefault="00951987" w:rsidP="004244CF">
            <w:pPr>
              <w:rPr>
                <w:lang w:val="sk-SK"/>
              </w:rPr>
            </w:pPr>
            <w:r>
              <w:rPr>
                <w:noProof/>
                <w:lang w:val="sk-SK" w:eastAsia="sk-SK"/>
              </w:rPr>
              <mc:AlternateContent>
                <mc:Choice Requires="wps">
                  <w:drawing>
                    <wp:anchor distT="0" distB="0" distL="114300" distR="114300" simplePos="0" relativeHeight="251670528" behindDoc="0" locked="0" layoutInCell="1" allowOverlap="1" wp14:anchorId="6A48162D" wp14:editId="6A87BECC">
                      <wp:simplePos x="0" y="0"/>
                      <wp:positionH relativeFrom="column">
                        <wp:posOffset>-12700</wp:posOffset>
                      </wp:positionH>
                      <wp:positionV relativeFrom="paragraph">
                        <wp:posOffset>38100</wp:posOffset>
                      </wp:positionV>
                      <wp:extent cx="4721225" cy="71120"/>
                      <wp:effectExtent l="12700" t="12700" r="3175" b="5080"/>
                      <wp:wrapNone/>
                      <wp:docPr id="6" name="Vývojový diagram: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1225" cy="71120"/>
                              </a:xfrm>
                              <a:prstGeom prst="flowChartProcess">
                                <a:avLst/>
                              </a:prstGeom>
                              <a:solidFill>
                                <a:srgbClr val="00B451"/>
                              </a:solidFill>
                              <a:ln w="25400">
                                <a:solidFill>
                                  <a:srgbClr val="3D8B37"/>
                                </a:solidFill>
                                <a:round/>
                                <a:headEnd type="none" w="sm" len="sm"/>
                                <a:tailEnd type="none" w="sm" len="sm"/>
                              </a:ln>
                            </wps:spPr>
                            <wps:txbx>
                              <w:txbxContent>
                                <w:p w14:paraId="5525EB11" w14:textId="77777777" w:rsidR="00446524" w:rsidRDefault="00446524" w:rsidP="004244CF">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48162D" id="Vývojový diagram: proces 10" o:spid="_x0000_s1034" type="#_x0000_t109" style="position:absolute;margin-left:-1pt;margin-top:3pt;width:371.75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" fillcolor="#00b451" strokecolor="#3d8b37" strokeweight="2pt">
                      <v:stroke startarrowwidth="narrow" startarrowlength="short" endarrowwidth="narrow" endarrowlength="short" joinstyle="round"/>
                      <v:path arrowok="t"/>
                      <v:textbox inset="2.53958mm,2.53958mm,2.53958mm,2.53958mm">
                        <w:txbxContent>
                          <w:p w14:paraId="5525EB11" w14:textId="77777777" w:rsidR="00446524" w:rsidRDefault="00446524" w:rsidP="004244CF">
                            <w:pPr>
                              <w:textDirection w:val="btLr"/>
                            </w:pPr>
                          </w:p>
                        </w:txbxContent>
                      </v:textbox>
                    </v:shape>
                  </w:pict>
                </mc:Fallback>
              </mc:AlternateContent>
            </w:r>
          </w:p>
        </w:tc>
      </w:tr>
      <w:tr w:rsidR="004244CF" w:rsidRPr="008C4D4A" w14:paraId="746C3DB4" w14:textId="77777777" w:rsidTr="004244CF">
        <w:tc>
          <w:tcPr>
            <w:tcW w:w="2217" w:type="dxa"/>
          </w:tcPr>
          <w:p w14:paraId="420EF65D" w14:textId="77777777" w:rsidR="004244CF" w:rsidRPr="008C4D4A" w:rsidRDefault="00046C90" w:rsidP="00046C90">
            <w:pPr>
              <w:rPr>
                <w:rFonts w:ascii="Arial" w:eastAsia="Lucida Bright" w:hAnsi="Arial" w:cs="Arial"/>
                <w:b/>
                <w:smallCaps/>
                <w:color w:val="3D8B37"/>
                <w:lang w:val="sk-SK"/>
              </w:rPr>
            </w:pPr>
            <w:r>
              <w:rPr>
                <w:rFonts w:ascii="Arial" w:eastAsia="Cambria" w:hAnsi="Arial" w:cs="Arial"/>
                <w:b/>
                <w:smallCaps/>
                <w:color w:val="3D8B37"/>
                <w:lang w:val="sk-SK"/>
              </w:rPr>
              <w:t>Other sources</w:t>
            </w:r>
          </w:p>
        </w:tc>
        <w:tc>
          <w:tcPr>
            <w:tcW w:w="7421" w:type="dxa"/>
          </w:tcPr>
          <w:p w14:paraId="530E31F7" w14:textId="153F99D2" w:rsidR="004244CF" w:rsidRPr="008C4D4A" w:rsidRDefault="003A3E58" w:rsidP="003A3E58">
            <w:pPr>
              <w:pBdr>
                <w:top w:val="nil"/>
                <w:left w:val="nil"/>
                <w:bottom w:val="nil"/>
                <w:right w:val="nil"/>
                <w:between w:val="nil"/>
              </w:pBdr>
              <w:rPr>
                <w:lang w:val="sk-SK"/>
              </w:rPr>
            </w:pPr>
            <w:r>
              <w:rPr>
                <w:rStyle w:val="tlid-translation"/>
              </w:rPr>
              <w:t>Relevant outputs of the MOVED project</w:t>
            </w:r>
            <w:r>
              <w:br/>
            </w:r>
            <w:r>
              <w:rPr>
                <w:rStyle w:val="tlid-translation"/>
              </w:rPr>
              <w:t xml:space="preserve">● </w:t>
            </w:r>
            <w:ins w:id="3" w:author="Marta Jendeková" w:date="2020-09-16T23:29:00Z">
              <w:r w:rsidR="00E338F3">
                <w:rPr>
                  <w:rStyle w:val="tlid-translation"/>
                </w:rPr>
                <w:fldChar w:fldCharType="begin"/>
              </w:r>
              <w:r w:rsidR="00E338F3">
                <w:rPr>
                  <w:rStyle w:val="tlid-translation"/>
                </w:rPr>
                <w:instrText xml:space="preserve"> HYPERLINK "https://ainova.sk/wp-content/uploads/2020/07/Sprava-1_Monitorovanie-VD.pdf" </w:instrText>
              </w:r>
              <w:r w:rsidR="00E338F3">
                <w:rPr>
                  <w:rStyle w:val="tlid-translation"/>
                </w:rPr>
              </w:r>
              <w:r w:rsidR="00E338F3">
                <w:rPr>
                  <w:rStyle w:val="tlid-translation"/>
                </w:rPr>
                <w:fldChar w:fldCharType="separate"/>
              </w:r>
              <w:r w:rsidRPr="00E338F3">
                <w:rPr>
                  <w:rStyle w:val="Hypertextovprepojenie"/>
                </w:rPr>
                <w:t>Monitoring of public policy of adul</w:t>
              </w:r>
              <w:r w:rsidR="00F901A5" w:rsidRPr="00E338F3">
                <w:rPr>
                  <w:rStyle w:val="Hypertextovprepojenie"/>
                </w:rPr>
                <w:t>t education in Slovakia (Report</w:t>
              </w:r>
              <w:r w:rsidRPr="00E338F3">
                <w:rPr>
                  <w:rStyle w:val="Hypertextovprepojenie"/>
                </w:rPr>
                <w:t xml:space="preserve"> from the 1st phase of the </w:t>
              </w:r>
              <w:commentRangeStart w:id="4"/>
              <w:r w:rsidRPr="00E338F3">
                <w:rPr>
                  <w:rStyle w:val="Hypertextovprepojenie"/>
                </w:rPr>
                <w:t>project</w:t>
              </w:r>
              <w:commentRangeEnd w:id="4"/>
              <w:r w:rsidR="00E338F3">
                <w:rPr>
                  <w:rStyle w:val="tlid-translation"/>
                </w:rPr>
                <w:fldChar w:fldCharType="end"/>
              </w:r>
            </w:ins>
            <w:bookmarkStart w:id="5" w:name="_GoBack"/>
            <w:bookmarkEnd w:id="5"/>
            <w:r w:rsidR="0040654E">
              <w:rPr>
                <w:rStyle w:val="Odkaznakomentr"/>
              </w:rPr>
              <w:commentReference w:id="4"/>
            </w:r>
            <w:r>
              <w:rPr>
                <w:rStyle w:val="tlid-translation"/>
              </w:rPr>
              <w:t>)</w:t>
            </w:r>
            <w:r>
              <w:br/>
            </w:r>
            <w:r>
              <w:rPr>
                <w:rStyle w:val="tlid-translation"/>
              </w:rPr>
              <w:t xml:space="preserve">● </w:t>
            </w:r>
            <w:ins w:id="6" w:author="Marta Jendeková" w:date="2020-09-16T23:28:00Z">
              <w:r w:rsidR="00E338F3">
                <w:rPr>
                  <w:rStyle w:val="tlid-translation"/>
                </w:rPr>
                <w:fldChar w:fldCharType="begin"/>
              </w:r>
              <w:r w:rsidR="00E338F3">
                <w:rPr>
                  <w:rStyle w:val="tlid-translation"/>
                </w:rPr>
                <w:instrText xml:space="preserve"> HYPERLINK "https://ainova.sk/wp-content/uploads/2020/07/Sprava-2_Hodnotenie-VD.pdf" </w:instrText>
              </w:r>
              <w:r w:rsidR="00E338F3">
                <w:rPr>
                  <w:rStyle w:val="tlid-translation"/>
                </w:rPr>
              </w:r>
              <w:r w:rsidR="00E338F3">
                <w:rPr>
                  <w:rStyle w:val="tlid-translation"/>
                </w:rPr>
                <w:fldChar w:fldCharType="separate"/>
              </w:r>
              <w:r w:rsidRPr="00E338F3">
                <w:rPr>
                  <w:rStyle w:val="Hypertextovprepojenie"/>
                </w:rPr>
                <w:t>Evaluation of public policy of adult education in Slovakia (Report from the 2nd phase of the project)</w:t>
              </w:r>
              <w:r w:rsidR="00E338F3">
                <w:rPr>
                  <w:rStyle w:val="tlid-translation"/>
                </w:rPr>
                <w:fldChar w:fldCharType="end"/>
              </w:r>
            </w:ins>
            <w:r>
              <w:br/>
            </w:r>
            <w:r>
              <w:rPr>
                <w:rStyle w:val="tlid-translation"/>
              </w:rPr>
              <w:t xml:space="preserve">● </w:t>
            </w:r>
            <w:ins w:id="7" w:author="Marta Jendeková" w:date="2020-09-16T23:27:00Z">
              <w:r w:rsidR="00E338F3">
                <w:rPr>
                  <w:rStyle w:val="tlid-translation"/>
                </w:rPr>
                <w:fldChar w:fldCharType="begin"/>
              </w:r>
              <w:r w:rsidR="00E338F3">
                <w:rPr>
                  <w:rStyle w:val="tlid-translation"/>
                </w:rPr>
                <w:instrText xml:space="preserve"> HYPERLINK "https://ainova.sk/wp-content/uploads/2020/07/Sprava-3_MOVED-Odpor%C3%BA%C4%8Dania-pre-VP-VD.pdf" </w:instrText>
              </w:r>
              <w:r w:rsidR="00E338F3">
                <w:rPr>
                  <w:rStyle w:val="tlid-translation"/>
                </w:rPr>
              </w:r>
              <w:r w:rsidR="00E338F3">
                <w:rPr>
                  <w:rStyle w:val="tlid-translation"/>
                </w:rPr>
                <w:fldChar w:fldCharType="separate"/>
              </w:r>
              <w:r w:rsidRPr="00E338F3">
                <w:rPr>
                  <w:rStyle w:val="Hypertextovprepojenie"/>
                </w:rPr>
                <w:t>Recommendations for public policy of adult education in Slovakia (Report from the 3rd phase of the project)</w:t>
              </w:r>
              <w:r w:rsidR="00E338F3">
                <w:rPr>
                  <w:rStyle w:val="tlid-translation"/>
                </w:rPr>
                <w:fldChar w:fldCharType="end"/>
              </w:r>
            </w:ins>
            <w:r>
              <w:br/>
            </w:r>
            <w:r>
              <w:rPr>
                <w:rStyle w:val="tlid-translation"/>
              </w:rPr>
              <w:t xml:space="preserve">● </w:t>
            </w:r>
            <w:ins w:id="8" w:author="Marta Jendeková" w:date="2020-09-16T23:25:00Z">
              <w:r w:rsidR="00E338F3">
                <w:rPr>
                  <w:rStyle w:val="tlid-translation"/>
                </w:rPr>
                <w:fldChar w:fldCharType="begin"/>
              </w:r>
              <w:r w:rsidR="00E338F3">
                <w:rPr>
                  <w:rStyle w:val="tlid-translation"/>
                </w:rPr>
                <w:instrText xml:space="preserve"> HYPERLINK "https://ainova.sk/wp-content/uploads/2020/07/Prirucka-samospravy_Odporucanie-politika-VD-1.pdf" </w:instrText>
              </w:r>
              <w:r w:rsidR="00E338F3">
                <w:rPr>
                  <w:rStyle w:val="tlid-translation"/>
                </w:rPr>
              </w:r>
              <w:r w:rsidR="00E338F3">
                <w:rPr>
                  <w:rStyle w:val="tlid-translation"/>
                </w:rPr>
                <w:fldChar w:fldCharType="separate"/>
              </w:r>
              <w:r w:rsidRPr="00E338F3">
                <w:rPr>
                  <w:rStyle w:val="Hypertextovprepojenie"/>
                </w:rPr>
                <w:t>Recommendations for public adult education policy: A handbook for local governments</w:t>
              </w:r>
              <w:r w:rsidR="00E338F3">
                <w:rPr>
                  <w:rStyle w:val="tlid-translation"/>
                </w:rPr>
                <w:fldChar w:fldCharType="end"/>
              </w:r>
            </w:ins>
          </w:p>
          <w:p w14:paraId="629FA4F3" w14:textId="77777777" w:rsidR="004244CF" w:rsidRPr="008C4D4A" w:rsidRDefault="004244CF" w:rsidP="004244CF">
            <w:pPr>
              <w:widowControl w:val="0"/>
              <w:pBdr>
                <w:top w:val="nil"/>
                <w:left w:val="nil"/>
                <w:bottom w:val="nil"/>
                <w:right w:val="nil"/>
                <w:between w:val="nil"/>
              </w:pBdr>
              <w:ind w:left="104" w:right="551"/>
              <w:jc w:val="center"/>
              <w:rPr>
                <w:color w:val="000000"/>
                <w:lang w:val="sk-SK"/>
              </w:rPr>
            </w:pPr>
          </w:p>
          <w:p w14:paraId="2187DE6A" w14:textId="77777777" w:rsidR="004244CF" w:rsidRPr="008C4D4A" w:rsidRDefault="004244CF" w:rsidP="004244CF">
            <w:pPr>
              <w:pBdr>
                <w:top w:val="nil"/>
                <w:left w:val="nil"/>
                <w:bottom w:val="nil"/>
                <w:right w:val="nil"/>
                <w:between w:val="nil"/>
              </w:pBdr>
              <w:rPr>
                <w:color w:val="000000"/>
                <w:sz w:val="24"/>
                <w:szCs w:val="24"/>
                <w:lang w:val="sk-SK"/>
              </w:rPr>
            </w:pPr>
            <w:r w:rsidRPr="008C4D4A">
              <w:rPr>
                <w:color w:val="000000"/>
                <w:sz w:val="20"/>
                <w:szCs w:val="20"/>
                <w:lang w:val="sk-SK"/>
              </w:rPr>
              <w:t xml:space="preserve"> </w:t>
            </w:r>
          </w:p>
        </w:tc>
      </w:tr>
    </w:tbl>
    <w:p w14:paraId="7788213E" w14:textId="77777777" w:rsidR="00531D14" w:rsidRPr="008C4D4A" w:rsidRDefault="00531D14" w:rsidP="002661F8">
      <w:pPr>
        <w:tabs>
          <w:tab w:val="left" w:pos="7875"/>
        </w:tabs>
        <w:rPr>
          <w:lang w:val="sk-SK"/>
        </w:rPr>
      </w:pPr>
    </w:p>
    <w:sectPr w:rsidR="00531D14" w:rsidRPr="008C4D4A" w:rsidSect="00532AFE">
      <w:type w:val="continuous"/>
      <w:pgSz w:w="11906" w:h="16838" w:code="9"/>
      <w:pgMar w:top="238" w:right="1134" w:bottom="312" w:left="1134" w:header="284" w:footer="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Ivana Studena" w:date="2020-09-16T19:14:00Z" w:initials="IS">
    <w:p w14:paraId="5D4A7883" w14:textId="77777777" w:rsidR="0040654E" w:rsidRDefault="0040654E">
      <w:pPr>
        <w:pStyle w:val="Textkomentra"/>
      </w:pPr>
      <w:r>
        <w:rPr>
          <w:rStyle w:val="Odkaznakomentr"/>
        </w:rPr>
        <w:annotationRef/>
      </w:r>
      <w:r>
        <w:t>linky na pdf subory ak su niekde na ainova?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4A78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F194E" w16cid:durableId="230CE349"/>
  <w16cid:commentId w16cid:paraId="5D4A7883" w16cid:durableId="230CE2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F3B76" w14:textId="77777777" w:rsidR="00FA4371" w:rsidRDefault="00FA4371" w:rsidP="00B4114A">
      <w:r>
        <w:separator/>
      </w:r>
    </w:p>
  </w:endnote>
  <w:endnote w:type="continuationSeparator" w:id="0">
    <w:p w14:paraId="6451D5DD" w14:textId="77777777" w:rsidR="00FA4371" w:rsidRDefault="00FA4371" w:rsidP="00B4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MingLiU">
    <w:altName w:val="Microsoft JhengHei"/>
    <w:panose1 w:val="02010609000101010101"/>
    <w:charset w:val="88"/>
    <w:family w:val="modern"/>
    <w:pitch w:val="fixed"/>
    <w:sig w:usb0="00000000" w:usb1="28CFFCFA" w:usb2="00000016" w:usb3="00000000" w:csb0="00100001" w:csb1="00000000"/>
  </w:font>
  <w:font w:name="Segoe UI">
    <w:altName w:val="Arial"/>
    <w:panose1 w:val="020B0502040204020203"/>
    <w:charset w:val="EE"/>
    <w:family w:val="swiss"/>
    <w:pitch w:val="variable"/>
    <w:sig w:usb0="E4002EFF" w:usb1="C000E47F" w:usb2="00000009" w:usb3="00000000" w:csb0="000001FF" w:csb1="00000000"/>
  </w:font>
  <w:font w:name="Segoe UI Light">
    <w:altName w:val="Calibri"/>
    <w:panose1 w:val="020B0502040204020203"/>
    <w:charset w:val="EE"/>
    <w:family w:val="swiss"/>
    <w:pitch w:val="variable"/>
    <w:sig w:usb0="E4002EFF" w:usb1="C000E47F" w:usb2="00000009" w:usb3="00000000" w:csb0="000001FF" w:csb1="00000000"/>
  </w:font>
  <w:font w:name="Berlin Sans FB">
    <w:altName w:val="Calibri"/>
    <w:panose1 w:val="020E0602020502020306"/>
    <w:charset w:val="00"/>
    <w:family w:val="swiss"/>
    <w:pitch w:val="variable"/>
    <w:sig w:usb0="00000003" w:usb1="00000000" w:usb2="00000000" w:usb3="00000000" w:csb0="00000001" w:csb1="00000000"/>
  </w:font>
  <w:font w:name="DINPro-Light">
    <w:panose1 w:val="00000000000000000000"/>
    <w:charset w:val="00"/>
    <w:family w:val="auto"/>
    <w:notTrueType/>
    <w:pitch w:val="default"/>
    <w:sig w:usb0="00000003" w:usb1="00000000" w:usb2="00000000" w:usb3="00000000" w:csb0="00000001" w:csb1="00000000"/>
  </w:font>
  <w:font w:name="Overlock">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A441" w14:textId="77777777" w:rsidR="00446524" w:rsidRDefault="00951987" w:rsidP="00984A2F">
    <w:pPr>
      <w:pStyle w:val="Pta"/>
      <w:pBdr>
        <w:top w:val="single" w:sz="4" w:space="31" w:color="D9D9D9" w:themeColor="background1" w:themeShade="D9"/>
      </w:pBdr>
      <w:jc w:val="right"/>
    </w:pPr>
    <w:r>
      <w:rPr>
        <w:noProof/>
        <w:lang w:val="sk-SK" w:eastAsia="sk-SK"/>
      </w:rPr>
      <mc:AlternateContent>
        <mc:Choice Requires="wps">
          <w:drawing>
            <wp:anchor distT="0" distB="0" distL="114300" distR="114300" simplePos="0" relativeHeight="251666432" behindDoc="0" locked="0" layoutInCell="1" allowOverlap="1" wp14:anchorId="449EB639" wp14:editId="17C18672">
              <wp:simplePos x="0" y="0"/>
              <wp:positionH relativeFrom="column">
                <wp:posOffset>4175760</wp:posOffset>
              </wp:positionH>
              <wp:positionV relativeFrom="paragraph">
                <wp:posOffset>3810</wp:posOffset>
              </wp:positionV>
              <wp:extent cx="36957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0" cy="457200"/>
                      </a:xfrm>
                      <a:prstGeom prst="rect">
                        <a:avLst/>
                      </a:prstGeom>
                      <a:solidFill>
                        <a:srgbClr val="D5FFE8"/>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10DEB35" w14:textId="710C44BE" w:rsidR="00446524" w:rsidRDefault="00E40824" w:rsidP="00D63D1C">
                          <w:pPr>
                            <w:jc w:val="center"/>
                          </w:pPr>
                          <w:r>
                            <w:rPr>
                              <w:color w:val="808080" w:themeColor="background1" w:themeShade="80"/>
                              <w:spacing w:val="60"/>
                            </w:rPr>
                            <w:t>Page</w:t>
                          </w:r>
                          <w:r w:rsidR="00446524">
                            <w:t xml:space="preserve">| </w:t>
                          </w:r>
                          <w:r w:rsidR="00874010">
                            <w:fldChar w:fldCharType="begin"/>
                          </w:r>
                          <w:r w:rsidR="00446524">
                            <w:instrText xml:space="preserve"> PAGE   \* MERGEFORMAT </w:instrText>
                          </w:r>
                          <w:r w:rsidR="00874010">
                            <w:fldChar w:fldCharType="separate"/>
                          </w:r>
                          <w:r w:rsidR="00E338F3" w:rsidRPr="00E338F3">
                            <w:rPr>
                              <w:b/>
                              <w:bCs/>
                              <w:noProof/>
                            </w:rPr>
                            <w:t>5</w:t>
                          </w:r>
                          <w:r w:rsidR="00874010">
                            <w:rPr>
                              <w:b/>
                              <w:bCs/>
                              <w:noProof/>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49EB639" id="_x0000_t202" coordsize="21600,21600" o:spt="202" path="m,l,21600r21600,l21600,xe">
              <v:stroke joinstyle="miter"/>
              <v:path gradientshapeok="t" o:connecttype="rect"/>
            </v:shapetype>
            <v:shape id="Text Box 5" o:spid="_x0000_s1035" type="#_x0000_t202" style="position:absolute;left:0;text-align:left;margin-left:328.8pt;margin-top:.3pt;width:2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" fillcolor="#d5ffe8" stroked="f" strokeweight=".25pt">
              <v:path arrowok="t"/>
              <v:textbox>
                <w:txbxContent>
                  <w:p w14:paraId="010DEB35" w14:textId="710C44BE" w:rsidR="00446524" w:rsidRDefault="00E40824" w:rsidP="00D63D1C">
                    <w:pPr>
                      <w:jc w:val="center"/>
                    </w:pPr>
                    <w:r>
                      <w:rPr>
                        <w:color w:val="808080" w:themeColor="background1" w:themeShade="80"/>
                        <w:spacing w:val="60"/>
                      </w:rPr>
                      <w:t>Page</w:t>
                    </w:r>
                    <w:r w:rsidR="00446524">
                      <w:t xml:space="preserve">| </w:t>
                    </w:r>
                    <w:r w:rsidR="00874010">
                      <w:fldChar w:fldCharType="begin"/>
                    </w:r>
                    <w:r w:rsidR="00446524">
                      <w:instrText xml:space="preserve"> PAGE   \* MERGEFORMAT </w:instrText>
                    </w:r>
                    <w:r w:rsidR="00874010">
                      <w:fldChar w:fldCharType="separate"/>
                    </w:r>
                    <w:r w:rsidR="00E338F3" w:rsidRPr="00E338F3">
                      <w:rPr>
                        <w:b/>
                        <w:bCs/>
                        <w:noProof/>
                      </w:rPr>
                      <w:t>5</w:t>
                    </w:r>
                    <w:r w:rsidR="00874010">
                      <w:rPr>
                        <w:b/>
                        <w:bCs/>
                        <w:noProof/>
                      </w:rPr>
                      <w:fldChar w:fldCharType="end"/>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764F7FCE" wp14:editId="62E6EB1C">
              <wp:simplePos x="0" y="0"/>
              <wp:positionH relativeFrom="column">
                <wp:posOffset>-1091565</wp:posOffset>
              </wp:positionH>
              <wp:positionV relativeFrom="paragraph">
                <wp:posOffset>3810</wp:posOffset>
              </wp:positionV>
              <wp:extent cx="5562600" cy="457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457200"/>
                      </a:xfrm>
                      <a:prstGeom prst="rect">
                        <a:avLst/>
                      </a:prstGeom>
                      <a:solidFill>
                        <a:srgbClr val="D5FFE8"/>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8FEF95" w14:textId="77777777" w:rsidR="00446524" w:rsidRPr="003E54B1" w:rsidRDefault="00446524" w:rsidP="007B4CA4">
                          <w:pPr>
                            <w:jc w:val="center"/>
                            <w:rPr>
                              <w:rFonts w:ascii="Lucida Bright" w:hAnsi="Lucida Bright"/>
                              <w:color w:val="3D8B37"/>
                              <w:sz w:val="36"/>
                              <w:szCs w:val="36"/>
                            </w:rPr>
                          </w:pPr>
                          <w:r w:rsidRPr="003E54B1">
                            <w:rPr>
                              <w:rFonts w:ascii="Segoe UI" w:eastAsia="MingLiU" w:hAnsi="Segoe UI" w:cs="Segoe UI"/>
                              <w:color w:val="3D8B37"/>
                              <w:sz w:val="36"/>
                              <w:szCs w:val="36"/>
                            </w:rPr>
                            <w:t>- EUROPEAN</w:t>
                          </w:r>
                          <w:r w:rsidRPr="003E54B1">
                            <w:rPr>
                              <w:rFonts w:ascii="Segoe UI" w:eastAsia="MingLiU" w:hAnsi="Segoe UI" w:cs="Segoe UI"/>
                              <w:b/>
                              <w:color w:val="3D8B37"/>
                              <w:sz w:val="36"/>
                              <w:szCs w:val="36"/>
                            </w:rPr>
                            <w:t>POLICY</w:t>
                          </w:r>
                          <w:r w:rsidRPr="003E54B1">
                            <w:rPr>
                              <w:rFonts w:ascii="Segoe UI Light" w:eastAsia="MingLiU" w:hAnsi="Segoe UI Light" w:cs="Segoe UI"/>
                              <w:caps/>
                              <w:color w:val="3D8B37"/>
                              <w:sz w:val="36"/>
                              <w:szCs w:val="36"/>
                            </w:rPr>
                            <w:t>brief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4F7FCE" id="Text Box 1" o:spid="_x0000_s1036" type="#_x0000_t202" style="position:absolute;left:0;text-align:left;margin-left:-85.95pt;margin-top:.3pt;width:43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" fillcolor="#d5ffe8" stroked="f" strokeweight="2pt">
              <v:path arrowok="t"/>
              <v:textbox>
                <w:txbxContent>
                  <w:p w14:paraId="6E8FEF95" w14:textId="77777777" w:rsidR="00446524" w:rsidRPr="003E54B1" w:rsidRDefault="00446524" w:rsidP="007B4CA4">
                    <w:pPr>
                      <w:jc w:val="center"/>
                      <w:rPr>
                        <w:rFonts w:ascii="Lucida Bright" w:hAnsi="Lucida Bright"/>
                        <w:color w:val="3D8B37"/>
                        <w:sz w:val="36"/>
                        <w:szCs w:val="36"/>
                      </w:rPr>
                    </w:pPr>
                    <w:r w:rsidRPr="003E54B1">
                      <w:rPr>
                        <w:rFonts w:ascii="Segoe UI" w:eastAsia="MingLiU" w:hAnsi="Segoe UI" w:cs="Segoe UI"/>
                        <w:color w:val="3D8B37"/>
                        <w:sz w:val="36"/>
                        <w:szCs w:val="36"/>
                      </w:rPr>
                      <w:t>- EUROPEAN</w:t>
                    </w:r>
                    <w:r w:rsidRPr="003E54B1">
                      <w:rPr>
                        <w:rFonts w:ascii="Segoe UI" w:eastAsia="MingLiU" w:hAnsi="Segoe UI" w:cs="Segoe UI"/>
                        <w:b/>
                        <w:color w:val="3D8B37"/>
                        <w:sz w:val="36"/>
                        <w:szCs w:val="36"/>
                      </w:rPr>
                      <w:t>POLICY</w:t>
                    </w:r>
                    <w:r w:rsidRPr="003E54B1">
                      <w:rPr>
                        <w:rFonts w:ascii="Segoe UI Light" w:eastAsia="MingLiU" w:hAnsi="Segoe UI Light" w:cs="Segoe UI"/>
                        <w:caps/>
                        <w:color w:val="3D8B37"/>
                        <w:sz w:val="36"/>
                        <w:szCs w:val="36"/>
                      </w:rPr>
                      <w:t>brief -</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3FBB" w14:textId="77777777" w:rsidR="00446524" w:rsidRDefault="00446524" w:rsidP="00465F2E">
    <w:pPr>
      <w:pStyle w:val="Pta"/>
      <w:pBdr>
        <w:top w:val="single" w:sz="4" w:space="19" w:color="D9D9D9" w:themeColor="background1" w:themeShade="D9"/>
      </w:pBdr>
      <w:jc w:val="right"/>
    </w:pPr>
  </w:p>
  <w:p w14:paraId="285EC193" w14:textId="77777777" w:rsidR="00446524" w:rsidRDefault="004465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6996" w14:textId="77777777" w:rsidR="00FA4371" w:rsidRDefault="00FA4371" w:rsidP="00B4114A">
      <w:r>
        <w:separator/>
      </w:r>
    </w:p>
  </w:footnote>
  <w:footnote w:type="continuationSeparator" w:id="0">
    <w:p w14:paraId="04FE1CC6" w14:textId="77777777" w:rsidR="00FA4371" w:rsidRDefault="00FA4371" w:rsidP="00B411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E420" w14:textId="77777777" w:rsidR="00446524" w:rsidRDefault="00446524" w:rsidP="00E62C8C">
    <w:pPr>
      <w:spacing w:before="100" w:beforeAutospacing="1" w:line="276" w:lineRule="auto"/>
      <w:jc w:val="center"/>
      <w:rPr>
        <w:rFonts w:ascii="Segoe UI" w:eastAsia="MingLiU" w:hAnsi="Segoe UI" w:cs="Segoe UI"/>
        <w:color w:val="943634" w:themeColor="accent2" w:themeShade="BF"/>
        <w:sz w:val="36"/>
        <w:szCs w:val="36"/>
      </w:rPr>
    </w:pPr>
  </w:p>
  <w:p w14:paraId="47D27425" w14:textId="77777777" w:rsidR="00446524" w:rsidRDefault="00446524" w:rsidP="00005FBF">
    <w:pPr>
      <w:pStyle w:val="Hlavika"/>
      <w:tabs>
        <w:tab w:val="clear" w:pos="4536"/>
        <w:tab w:val="center" w:pos="4395"/>
        <w:tab w:val="left" w:pos="5103"/>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AA8A" w14:textId="77777777" w:rsidR="00446524" w:rsidRDefault="00446524" w:rsidP="00531D14">
    <w:pPr>
      <w:pStyle w:val="Hlavika"/>
      <w:jc w:val="center"/>
    </w:pPr>
    <w:r>
      <w:rPr>
        <w:noProof/>
        <w:lang w:val="sk-SK" w:eastAsia="sk-SK"/>
      </w:rPr>
      <w:drawing>
        <wp:inline distT="0" distB="0" distL="0" distR="0" wp14:anchorId="4FD672F4" wp14:editId="7104D60D">
          <wp:extent cx="633137"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rvb-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260" cy="439619"/>
                  </a:xfrm>
                  <a:prstGeom prst="rect">
                    <a:avLst/>
                  </a:prstGeom>
                </pic:spPr>
              </pic:pic>
            </a:graphicData>
          </a:graphic>
        </wp:inline>
      </w:drawing>
    </w:r>
  </w:p>
  <w:p w14:paraId="35963CB6" w14:textId="77777777" w:rsidR="00446524" w:rsidRDefault="0044652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2EA"/>
    <w:multiLevelType w:val="hybridMultilevel"/>
    <w:tmpl w:val="A5DA0F0A"/>
    <w:lvl w:ilvl="0" w:tplc="C7D031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620A"/>
    <w:multiLevelType w:val="hybridMultilevel"/>
    <w:tmpl w:val="E2F8C7B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0EAC1EDB"/>
    <w:multiLevelType w:val="hybridMultilevel"/>
    <w:tmpl w:val="C522546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EA2652"/>
    <w:multiLevelType w:val="multilevel"/>
    <w:tmpl w:val="C0AE6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5F40D4"/>
    <w:multiLevelType w:val="multilevel"/>
    <w:tmpl w:val="675470A4"/>
    <w:lvl w:ilvl="0">
      <w:start w:val="1"/>
      <w:numFmt w:val="bullet"/>
      <w:lvlText w:val="●"/>
      <w:lvlJc w:val="left"/>
      <w:pPr>
        <w:ind w:left="824" w:hanging="359"/>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5" w15:restartNumberingAfterBreak="0">
    <w:nsid w:val="1A5149E5"/>
    <w:multiLevelType w:val="hybridMultilevel"/>
    <w:tmpl w:val="0F103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32128"/>
    <w:multiLevelType w:val="hybridMultilevel"/>
    <w:tmpl w:val="78A835C0"/>
    <w:lvl w:ilvl="0" w:tplc="80164B8C">
      <w:start w:val="1"/>
      <w:numFmt w:val="bullet"/>
      <w:lvlText w:val="•"/>
      <w:lvlJc w:val="left"/>
      <w:pPr>
        <w:tabs>
          <w:tab w:val="num" w:pos="720"/>
        </w:tabs>
        <w:ind w:left="720" w:hanging="360"/>
      </w:pPr>
      <w:rPr>
        <w:rFonts w:ascii="Times New Roman" w:hAnsi="Times New Roman" w:hint="default"/>
      </w:rPr>
    </w:lvl>
    <w:lvl w:ilvl="1" w:tplc="A356BBAC" w:tentative="1">
      <w:start w:val="1"/>
      <w:numFmt w:val="bullet"/>
      <w:lvlText w:val="•"/>
      <w:lvlJc w:val="left"/>
      <w:pPr>
        <w:tabs>
          <w:tab w:val="num" w:pos="1440"/>
        </w:tabs>
        <w:ind w:left="1440" w:hanging="360"/>
      </w:pPr>
      <w:rPr>
        <w:rFonts w:ascii="Times New Roman" w:hAnsi="Times New Roman" w:hint="default"/>
      </w:rPr>
    </w:lvl>
    <w:lvl w:ilvl="2" w:tplc="592683D4" w:tentative="1">
      <w:start w:val="1"/>
      <w:numFmt w:val="bullet"/>
      <w:lvlText w:val="•"/>
      <w:lvlJc w:val="left"/>
      <w:pPr>
        <w:tabs>
          <w:tab w:val="num" w:pos="2160"/>
        </w:tabs>
        <w:ind w:left="2160" w:hanging="360"/>
      </w:pPr>
      <w:rPr>
        <w:rFonts w:ascii="Times New Roman" w:hAnsi="Times New Roman" w:hint="default"/>
      </w:rPr>
    </w:lvl>
    <w:lvl w:ilvl="3" w:tplc="CE4483B4" w:tentative="1">
      <w:start w:val="1"/>
      <w:numFmt w:val="bullet"/>
      <w:lvlText w:val="•"/>
      <w:lvlJc w:val="left"/>
      <w:pPr>
        <w:tabs>
          <w:tab w:val="num" w:pos="2880"/>
        </w:tabs>
        <w:ind w:left="2880" w:hanging="360"/>
      </w:pPr>
      <w:rPr>
        <w:rFonts w:ascii="Times New Roman" w:hAnsi="Times New Roman" w:hint="default"/>
      </w:rPr>
    </w:lvl>
    <w:lvl w:ilvl="4" w:tplc="361C3B8C" w:tentative="1">
      <w:start w:val="1"/>
      <w:numFmt w:val="bullet"/>
      <w:lvlText w:val="•"/>
      <w:lvlJc w:val="left"/>
      <w:pPr>
        <w:tabs>
          <w:tab w:val="num" w:pos="3600"/>
        </w:tabs>
        <w:ind w:left="3600" w:hanging="360"/>
      </w:pPr>
      <w:rPr>
        <w:rFonts w:ascii="Times New Roman" w:hAnsi="Times New Roman" w:hint="default"/>
      </w:rPr>
    </w:lvl>
    <w:lvl w:ilvl="5" w:tplc="D90E9884" w:tentative="1">
      <w:start w:val="1"/>
      <w:numFmt w:val="bullet"/>
      <w:lvlText w:val="•"/>
      <w:lvlJc w:val="left"/>
      <w:pPr>
        <w:tabs>
          <w:tab w:val="num" w:pos="4320"/>
        </w:tabs>
        <w:ind w:left="4320" w:hanging="360"/>
      </w:pPr>
      <w:rPr>
        <w:rFonts w:ascii="Times New Roman" w:hAnsi="Times New Roman" w:hint="default"/>
      </w:rPr>
    </w:lvl>
    <w:lvl w:ilvl="6" w:tplc="733647E6" w:tentative="1">
      <w:start w:val="1"/>
      <w:numFmt w:val="bullet"/>
      <w:lvlText w:val="•"/>
      <w:lvlJc w:val="left"/>
      <w:pPr>
        <w:tabs>
          <w:tab w:val="num" w:pos="5040"/>
        </w:tabs>
        <w:ind w:left="5040" w:hanging="360"/>
      </w:pPr>
      <w:rPr>
        <w:rFonts w:ascii="Times New Roman" w:hAnsi="Times New Roman" w:hint="default"/>
      </w:rPr>
    </w:lvl>
    <w:lvl w:ilvl="7" w:tplc="950E9E7E" w:tentative="1">
      <w:start w:val="1"/>
      <w:numFmt w:val="bullet"/>
      <w:lvlText w:val="•"/>
      <w:lvlJc w:val="left"/>
      <w:pPr>
        <w:tabs>
          <w:tab w:val="num" w:pos="5760"/>
        </w:tabs>
        <w:ind w:left="5760" w:hanging="360"/>
      </w:pPr>
      <w:rPr>
        <w:rFonts w:ascii="Times New Roman" w:hAnsi="Times New Roman" w:hint="default"/>
      </w:rPr>
    </w:lvl>
    <w:lvl w:ilvl="8" w:tplc="E3C243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8E527B"/>
    <w:multiLevelType w:val="hybridMultilevel"/>
    <w:tmpl w:val="ABB01E62"/>
    <w:lvl w:ilvl="0" w:tplc="963026D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5072557"/>
    <w:multiLevelType w:val="hybridMultilevel"/>
    <w:tmpl w:val="8C7A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02232"/>
    <w:multiLevelType w:val="hybridMultilevel"/>
    <w:tmpl w:val="03321320"/>
    <w:lvl w:ilvl="0" w:tplc="F998D8C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C37F81"/>
    <w:multiLevelType w:val="hybridMultilevel"/>
    <w:tmpl w:val="7A3CC688"/>
    <w:lvl w:ilvl="0" w:tplc="C7D031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C0B29"/>
    <w:multiLevelType w:val="multilevel"/>
    <w:tmpl w:val="943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E6A7A"/>
    <w:multiLevelType w:val="multilevel"/>
    <w:tmpl w:val="41BAD4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4C1193"/>
    <w:multiLevelType w:val="hybridMultilevel"/>
    <w:tmpl w:val="EE3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76DA2"/>
    <w:multiLevelType w:val="multilevel"/>
    <w:tmpl w:val="80C23A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A873E0"/>
    <w:multiLevelType w:val="hybridMultilevel"/>
    <w:tmpl w:val="C7E8B3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5"/>
  </w:num>
  <w:num w:numId="4">
    <w:abstractNumId w:val="13"/>
  </w:num>
  <w:num w:numId="5">
    <w:abstractNumId w:val="0"/>
  </w:num>
  <w:num w:numId="6">
    <w:abstractNumId w:val="10"/>
  </w:num>
  <w:num w:numId="7">
    <w:abstractNumId w:val="15"/>
  </w:num>
  <w:num w:numId="8">
    <w:abstractNumId w:val="2"/>
  </w:num>
  <w:num w:numId="9">
    <w:abstractNumId w:val="1"/>
  </w:num>
  <w:num w:numId="10">
    <w:abstractNumId w:val="7"/>
  </w:num>
  <w:num w:numId="11">
    <w:abstractNumId w:val="9"/>
  </w:num>
  <w:num w:numId="12">
    <w:abstractNumId w:val="12"/>
  </w:num>
  <w:num w:numId="13">
    <w:abstractNumId w:val="14"/>
  </w:num>
  <w:num w:numId="14">
    <w:abstractNumId w:val="6"/>
  </w:num>
  <w:num w:numId="15">
    <w:abstractNumId w:val="3"/>
  </w:num>
  <w:num w:numId="1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Jendeková">
    <w15:presenceInfo w15:providerId="None" w15:userId="Marta Jende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1080E"/>
    <w:rsid w:val="000022A6"/>
    <w:rsid w:val="00005FBF"/>
    <w:rsid w:val="00013C03"/>
    <w:rsid w:val="00031313"/>
    <w:rsid w:val="0004009F"/>
    <w:rsid w:val="0004147B"/>
    <w:rsid w:val="00041882"/>
    <w:rsid w:val="00043AD2"/>
    <w:rsid w:val="00046C90"/>
    <w:rsid w:val="0005122A"/>
    <w:rsid w:val="00055607"/>
    <w:rsid w:val="00066943"/>
    <w:rsid w:val="00073253"/>
    <w:rsid w:val="00084456"/>
    <w:rsid w:val="000973EC"/>
    <w:rsid w:val="000A010C"/>
    <w:rsid w:val="000B1316"/>
    <w:rsid w:val="000C418F"/>
    <w:rsid w:val="000C51B2"/>
    <w:rsid w:val="000E1117"/>
    <w:rsid w:val="000E2978"/>
    <w:rsid w:val="000E58CA"/>
    <w:rsid w:val="000F05E6"/>
    <w:rsid w:val="000F13EE"/>
    <w:rsid w:val="000F3D59"/>
    <w:rsid w:val="000F758D"/>
    <w:rsid w:val="00101201"/>
    <w:rsid w:val="00101CA0"/>
    <w:rsid w:val="00103D13"/>
    <w:rsid w:val="0011092F"/>
    <w:rsid w:val="00114EAC"/>
    <w:rsid w:val="001174E3"/>
    <w:rsid w:val="001333F6"/>
    <w:rsid w:val="00137DC9"/>
    <w:rsid w:val="001409AE"/>
    <w:rsid w:val="00153E96"/>
    <w:rsid w:val="0016204D"/>
    <w:rsid w:val="00172C69"/>
    <w:rsid w:val="00190E96"/>
    <w:rsid w:val="00191A7E"/>
    <w:rsid w:val="001941FE"/>
    <w:rsid w:val="001A2186"/>
    <w:rsid w:val="001A7DC2"/>
    <w:rsid w:val="001A7F11"/>
    <w:rsid w:val="001B3A20"/>
    <w:rsid w:val="001C036F"/>
    <w:rsid w:val="001C2FDD"/>
    <w:rsid w:val="001C44CD"/>
    <w:rsid w:val="001D655D"/>
    <w:rsid w:val="001E0260"/>
    <w:rsid w:val="001E23B5"/>
    <w:rsid w:val="00201970"/>
    <w:rsid w:val="0020558D"/>
    <w:rsid w:val="002105B3"/>
    <w:rsid w:val="0021514A"/>
    <w:rsid w:val="00221279"/>
    <w:rsid w:val="00233A45"/>
    <w:rsid w:val="0024312F"/>
    <w:rsid w:val="00243F4E"/>
    <w:rsid w:val="002661F8"/>
    <w:rsid w:val="00283BE4"/>
    <w:rsid w:val="00283D93"/>
    <w:rsid w:val="002A0EF0"/>
    <w:rsid w:val="002A3986"/>
    <w:rsid w:val="002A3D6D"/>
    <w:rsid w:val="002B07DF"/>
    <w:rsid w:val="002B4A24"/>
    <w:rsid w:val="002D12FE"/>
    <w:rsid w:val="002D3BC0"/>
    <w:rsid w:val="002E0340"/>
    <w:rsid w:val="002E0F77"/>
    <w:rsid w:val="002F1010"/>
    <w:rsid w:val="002F5C11"/>
    <w:rsid w:val="00301E10"/>
    <w:rsid w:val="0030595F"/>
    <w:rsid w:val="003158D2"/>
    <w:rsid w:val="003206BF"/>
    <w:rsid w:val="00325164"/>
    <w:rsid w:val="0032642C"/>
    <w:rsid w:val="00330556"/>
    <w:rsid w:val="00331E58"/>
    <w:rsid w:val="00333CCC"/>
    <w:rsid w:val="00336077"/>
    <w:rsid w:val="00350541"/>
    <w:rsid w:val="00363C42"/>
    <w:rsid w:val="0037168A"/>
    <w:rsid w:val="00372890"/>
    <w:rsid w:val="00372979"/>
    <w:rsid w:val="00376476"/>
    <w:rsid w:val="00376C0C"/>
    <w:rsid w:val="003835EB"/>
    <w:rsid w:val="003874F1"/>
    <w:rsid w:val="003A3E58"/>
    <w:rsid w:val="003A622B"/>
    <w:rsid w:val="003A7B06"/>
    <w:rsid w:val="003B15E4"/>
    <w:rsid w:val="003C4917"/>
    <w:rsid w:val="003D0F31"/>
    <w:rsid w:val="003E2770"/>
    <w:rsid w:val="003E4DC5"/>
    <w:rsid w:val="003E54B1"/>
    <w:rsid w:val="003E691E"/>
    <w:rsid w:val="003F1980"/>
    <w:rsid w:val="003F3D09"/>
    <w:rsid w:val="003F6D27"/>
    <w:rsid w:val="00403E7A"/>
    <w:rsid w:val="0040654E"/>
    <w:rsid w:val="00410FEB"/>
    <w:rsid w:val="00417C63"/>
    <w:rsid w:val="004244CF"/>
    <w:rsid w:val="00446524"/>
    <w:rsid w:val="0045325D"/>
    <w:rsid w:val="00455963"/>
    <w:rsid w:val="00455DFA"/>
    <w:rsid w:val="00460397"/>
    <w:rsid w:val="00460578"/>
    <w:rsid w:val="00465F2E"/>
    <w:rsid w:val="00467161"/>
    <w:rsid w:val="004671AA"/>
    <w:rsid w:val="00471552"/>
    <w:rsid w:val="00473585"/>
    <w:rsid w:val="0047562B"/>
    <w:rsid w:val="00483DD2"/>
    <w:rsid w:val="004846BD"/>
    <w:rsid w:val="004A19BE"/>
    <w:rsid w:val="004A29CF"/>
    <w:rsid w:val="004B42F6"/>
    <w:rsid w:val="004B738B"/>
    <w:rsid w:val="004B7A18"/>
    <w:rsid w:val="004C38E1"/>
    <w:rsid w:val="004C73B7"/>
    <w:rsid w:val="004D15BD"/>
    <w:rsid w:val="004D4016"/>
    <w:rsid w:val="004D7BEF"/>
    <w:rsid w:val="004E0212"/>
    <w:rsid w:val="004E3805"/>
    <w:rsid w:val="004F63B3"/>
    <w:rsid w:val="004F6F21"/>
    <w:rsid w:val="00502669"/>
    <w:rsid w:val="00503523"/>
    <w:rsid w:val="00513A61"/>
    <w:rsid w:val="00514A45"/>
    <w:rsid w:val="00523770"/>
    <w:rsid w:val="00523BA7"/>
    <w:rsid w:val="00524DC2"/>
    <w:rsid w:val="0053144B"/>
    <w:rsid w:val="00531D14"/>
    <w:rsid w:val="00532AFE"/>
    <w:rsid w:val="00535FFB"/>
    <w:rsid w:val="00547242"/>
    <w:rsid w:val="0055128F"/>
    <w:rsid w:val="00586F6D"/>
    <w:rsid w:val="005906AB"/>
    <w:rsid w:val="00595F15"/>
    <w:rsid w:val="00596C09"/>
    <w:rsid w:val="005A1EC2"/>
    <w:rsid w:val="005A4E5C"/>
    <w:rsid w:val="005A6B63"/>
    <w:rsid w:val="005A71D6"/>
    <w:rsid w:val="005D076E"/>
    <w:rsid w:val="005D388F"/>
    <w:rsid w:val="005D4A93"/>
    <w:rsid w:val="005D6AEC"/>
    <w:rsid w:val="005E3915"/>
    <w:rsid w:val="00602A58"/>
    <w:rsid w:val="00614E3C"/>
    <w:rsid w:val="00625872"/>
    <w:rsid w:val="00625FD2"/>
    <w:rsid w:val="00634BA3"/>
    <w:rsid w:val="00637A0D"/>
    <w:rsid w:val="00644566"/>
    <w:rsid w:val="00647234"/>
    <w:rsid w:val="00655DCC"/>
    <w:rsid w:val="00661371"/>
    <w:rsid w:val="00661862"/>
    <w:rsid w:val="00661D84"/>
    <w:rsid w:val="00680043"/>
    <w:rsid w:val="0068224E"/>
    <w:rsid w:val="006960B4"/>
    <w:rsid w:val="006B2238"/>
    <w:rsid w:val="006B28E0"/>
    <w:rsid w:val="006C4723"/>
    <w:rsid w:val="006E144A"/>
    <w:rsid w:val="006E506B"/>
    <w:rsid w:val="006E7851"/>
    <w:rsid w:val="006F1F23"/>
    <w:rsid w:val="006F56D3"/>
    <w:rsid w:val="00732A0C"/>
    <w:rsid w:val="00732F0A"/>
    <w:rsid w:val="00744474"/>
    <w:rsid w:val="00780164"/>
    <w:rsid w:val="00797451"/>
    <w:rsid w:val="007A7227"/>
    <w:rsid w:val="007B4CA4"/>
    <w:rsid w:val="007D3739"/>
    <w:rsid w:val="007D458B"/>
    <w:rsid w:val="007F3AF8"/>
    <w:rsid w:val="00804BBE"/>
    <w:rsid w:val="00805558"/>
    <w:rsid w:val="00805E75"/>
    <w:rsid w:val="00812770"/>
    <w:rsid w:val="00824889"/>
    <w:rsid w:val="0082551E"/>
    <w:rsid w:val="00832348"/>
    <w:rsid w:val="008426CA"/>
    <w:rsid w:val="00847903"/>
    <w:rsid w:val="008500E1"/>
    <w:rsid w:val="0085487B"/>
    <w:rsid w:val="008578C7"/>
    <w:rsid w:val="00874010"/>
    <w:rsid w:val="008774AE"/>
    <w:rsid w:val="00886C74"/>
    <w:rsid w:val="008903F2"/>
    <w:rsid w:val="00897622"/>
    <w:rsid w:val="008B5128"/>
    <w:rsid w:val="008B5AF9"/>
    <w:rsid w:val="008B6082"/>
    <w:rsid w:val="008C14F7"/>
    <w:rsid w:val="008C2C1E"/>
    <w:rsid w:val="008C3CF4"/>
    <w:rsid w:val="008C4D4A"/>
    <w:rsid w:val="008C5DB7"/>
    <w:rsid w:val="008D19E8"/>
    <w:rsid w:val="008D4CD8"/>
    <w:rsid w:val="008E0248"/>
    <w:rsid w:val="008F112A"/>
    <w:rsid w:val="00901FC2"/>
    <w:rsid w:val="009103C0"/>
    <w:rsid w:val="00913A6D"/>
    <w:rsid w:val="00927D27"/>
    <w:rsid w:val="009315CF"/>
    <w:rsid w:val="0094070F"/>
    <w:rsid w:val="009507C4"/>
    <w:rsid w:val="00951987"/>
    <w:rsid w:val="00951996"/>
    <w:rsid w:val="009622DA"/>
    <w:rsid w:val="00963514"/>
    <w:rsid w:val="0097070D"/>
    <w:rsid w:val="009839E1"/>
    <w:rsid w:val="00984A2F"/>
    <w:rsid w:val="009874EB"/>
    <w:rsid w:val="0099582A"/>
    <w:rsid w:val="00996076"/>
    <w:rsid w:val="00996DBE"/>
    <w:rsid w:val="009A2207"/>
    <w:rsid w:val="009A414D"/>
    <w:rsid w:val="009B1870"/>
    <w:rsid w:val="009B2EE6"/>
    <w:rsid w:val="009D6479"/>
    <w:rsid w:val="009E72A6"/>
    <w:rsid w:val="009F3A0C"/>
    <w:rsid w:val="00A06987"/>
    <w:rsid w:val="00A079C1"/>
    <w:rsid w:val="00A12B84"/>
    <w:rsid w:val="00A1684E"/>
    <w:rsid w:val="00A17653"/>
    <w:rsid w:val="00A21239"/>
    <w:rsid w:val="00A2406E"/>
    <w:rsid w:val="00A30252"/>
    <w:rsid w:val="00A32D4E"/>
    <w:rsid w:val="00A474A7"/>
    <w:rsid w:val="00A50135"/>
    <w:rsid w:val="00A52871"/>
    <w:rsid w:val="00A52ECA"/>
    <w:rsid w:val="00A606D3"/>
    <w:rsid w:val="00A704CD"/>
    <w:rsid w:val="00A7555E"/>
    <w:rsid w:val="00A85C46"/>
    <w:rsid w:val="00AA3C9A"/>
    <w:rsid w:val="00AA4AB2"/>
    <w:rsid w:val="00AA7440"/>
    <w:rsid w:val="00AC370B"/>
    <w:rsid w:val="00AC5C96"/>
    <w:rsid w:val="00AD6D7D"/>
    <w:rsid w:val="00AD7DC7"/>
    <w:rsid w:val="00AE3053"/>
    <w:rsid w:val="00AF644C"/>
    <w:rsid w:val="00B00912"/>
    <w:rsid w:val="00B06D43"/>
    <w:rsid w:val="00B122E5"/>
    <w:rsid w:val="00B154CA"/>
    <w:rsid w:val="00B16E6C"/>
    <w:rsid w:val="00B22D9E"/>
    <w:rsid w:val="00B40DC5"/>
    <w:rsid w:val="00B4114A"/>
    <w:rsid w:val="00B438AA"/>
    <w:rsid w:val="00B63B77"/>
    <w:rsid w:val="00B640D0"/>
    <w:rsid w:val="00B66CD7"/>
    <w:rsid w:val="00B71510"/>
    <w:rsid w:val="00B87601"/>
    <w:rsid w:val="00B8790B"/>
    <w:rsid w:val="00BA4C5D"/>
    <w:rsid w:val="00BB17F7"/>
    <w:rsid w:val="00BB246A"/>
    <w:rsid w:val="00BF0D9B"/>
    <w:rsid w:val="00BF4AA7"/>
    <w:rsid w:val="00BF6E26"/>
    <w:rsid w:val="00BF7BCB"/>
    <w:rsid w:val="00BF7CD2"/>
    <w:rsid w:val="00C1311A"/>
    <w:rsid w:val="00C25CE6"/>
    <w:rsid w:val="00C278AB"/>
    <w:rsid w:val="00C27BE2"/>
    <w:rsid w:val="00C3621C"/>
    <w:rsid w:val="00C370B8"/>
    <w:rsid w:val="00C47713"/>
    <w:rsid w:val="00C50F1D"/>
    <w:rsid w:val="00C5154C"/>
    <w:rsid w:val="00C5188C"/>
    <w:rsid w:val="00C53814"/>
    <w:rsid w:val="00C54B54"/>
    <w:rsid w:val="00C55DB7"/>
    <w:rsid w:val="00C62BBA"/>
    <w:rsid w:val="00C67EE0"/>
    <w:rsid w:val="00C714E5"/>
    <w:rsid w:val="00C80A56"/>
    <w:rsid w:val="00C83248"/>
    <w:rsid w:val="00C8402D"/>
    <w:rsid w:val="00C860EB"/>
    <w:rsid w:val="00C966A0"/>
    <w:rsid w:val="00CA6256"/>
    <w:rsid w:val="00CB09F2"/>
    <w:rsid w:val="00CB1A1E"/>
    <w:rsid w:val="00CB258C"/>
    <w:rsid w:val="00CC6597"/>
    <w:rsid w:val="00CD1032"/>
    <w:rsid w:val="00CD532B"/>
    <w:rsid w:val="00CE33EB"/>
    <w:rsid w:val="00CE427B"/>
    <w:rsid w:val="00CE4F65"/>
    <w:rsid w:val="00CE5525"/>
    <w:rsid w:val="00CE5897"/>
    <w:rsid w:val="00CF0FDF"/>
    <w:rsid w:val="00CF3A8D"/>
    <w:rsid w:val="00CF7E05"/>
    <w:rsid w:val="00D1080E"/>
    <w:rsid w:val="00D14C4B"/>
    <w:rsid w:val="00D251C5"/>
    <w:rsid w:val="00D5262A"/>
    <w:rsid w:val="00D52AB4"/>
    <w:rsid w:val="00D52D2D"/>
    <w:rsid w:val="00D63D1C"/>
    <w:rsid w:val="00D646C7"/>
    <w:rsid w:val="00D65559"/>
    <w:rsid w:val="00D823D4"/>
    <w:rsid w:val="00D90A3C"/>
    <w:rsid w:val="00D958AB"/>
    <w:rsid w:val="00DA1F09"/>
    <w:rsid w:val="00DA2ECD"/>
    <w:rsid w:val="00DC790F"/>
    <w:rsid w:val="00DE1FF6"/>
    <w:rsid w:val="00DF2DCF"/>
    <w:rsid w:val="00E034F9"/>
    <w:rsid w:val="00E1132E"/>
    <w:rsid w:val="00E169F8"/>
    <w:rsid w:val="00E279AF"/>
    <w:rsid w:val="00E338F3"/>
    <w:rsid w:val="00E40824"/>
    <w:rsid w:val="00E612E3"/>
    <w:rsid w:val="00E61688"/>
    <w:rsid w:val="00E62C8C"/>
    <w:rsid w:val="00E72E7A"/>
    <w:rsid w:val="00E817AA"/>
    <w:rsid w:val="00E83780"/>
    <w:rsid w:val="00E936B8"/>
    <w:rsid w:val="00EA6A9B"/>
    <w:rsid w:val="00EB7EEC"/>
    <w:rsid w:val="00EC148C"/>
    <w:rsid w:val="00EC5F4F"/>
    <w:rsid w:val="00EE2E1D"/>
    <w:rsid w:val="00EF0AE2"/>
    <w:rsid w:val="00F1280A"/>
    <w:rsid w:val="00F212AE"/>
    <w:rsid w:val="00F30FA4"/>
    <w:rsid w:val="00F550D6"/>
    <w:rsid w:val="00F6759B"/>
    <w:rsid w:val="00F74DF5"/>
    <w:rsid w:val="00F842D4"/>
    <w:rsid w:val="00F84A01"/>
    <w:rsid w:val="00F901A5"/>
    <w:rsid w:val="00F96BE3"/>
    <w:rsid w:val="00FA052D"/>
    <w:rsid w:val="00FA39C3"/>
    <w:rsid w:val="00FA4371"/>
    <w:rsid w:val="00FB2A9F"/>
    <w:rsid w:val="00FD1723"/>
    <w:rsid w:val="00FD3754"/>
    <w:rsid w:val="00FE06A9"/>
    <w:rsid w:val="00FF03B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0640D"/>
  <w15:docId w15:val="{C771C5F9-0AF5-A647-80FA-38599889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7F11"/>
    <w:rPr>
      <w:sz w:val="22"/>
      <w:szCs w:val="22"/>
      <w:lang w:eastAsia="en-US"/>
    </w:rPr>
  </w:style>
  <w:style w:type="paragraph" w:styleId="Nadpis1">
    <w:name w:val="heading 1"/>
    <w:basedOn w:val="Normlny"/>
    <w:next w:val="Normlny"/>
    <w:link w:val="Nadpis1Char"/>
    <w:uiPriority w:val="9"/>
    <w:qFormat/>
    <w:rsid w:val="00B66C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Nadpis3">
    <w:name w:val="heading 3"/>
    <w:link w:val="Nadpis3Char"/>
    <w:qFormat/>
    <w:rsid w:val="005D4A93"/>
    <w:pPr>
      <w:autoSpaceDE w:val="0"/>
      <w:autoSpaceDN w:val="0"/>
      <w:adjustRightInd w:val="0"/>
      <w:spacing w:before="120" w:after="120"/>
      <w:outlineLvl w:val="2"/>
    </w:pPr>
    <w:rPr>
      <w:rFonts w:ascii="Arial" w:eastAsia="Times New Roman" w:hAnsi="Arial" w:cs="Arial"/>
      <w:b/>
      <w:color w:val="FFFFFF"/>
      <w:sz w:val="22"/>
      <w:szCs w:val="22"/>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25164"/>
    <w:rPr>
      <w:rFonts w:ascii="Tahoma" w:hAnsi="Tahoma" w:cs="Tahoma"/>
      <w:sz w:val="16"/>
      <w:szCs w:val="16"/>
    </w:rPr>
  </w:style>
  <w:style w:type="character" w:customStyle="1" w:styleId="TextbublinyChar">
    <w:name w:val="Text bubliny Char"/>
    <w:basedOn w:val="Predvolenpsmoodseku"/>
    <w:link w:val="Textbubliny"/>
    <w:uiPriority w:val="99"/>
    <w:semiHidden/>
    <w:rsid w:val="00325164"/>
    <w:rPr>
      <w:rFonts w:ascii="Tahoma" w:hAnsi="Tahoma" w:cs="Tahoma"/>
      <w:sz w:val="16"/>
      <w:szCs w:val="16"/>
      <w:lang w:eastAsia="en-US"/>
    </w:rPr>
  </w:style>
  <w:style w:type="paragraph" w:styleId="Hlavika">
    <w:name w:val="header"/>
    <w:basedOn w:val="Normlny"/>
    <w:link w:val="HlavikaChar"/>
    <w:uiPriority w:val="99"/>
    <w:unhideWhenUsed/>
    <w:rsid w:val="00B4114A"/>
    <w:pPr>
      <w:tabs>
        <w:tab w:val="center" w:pos="4536"/>
        <w:tab w:val="right" w:pos="9072"/>
      </w:tabs>
    </w:pPr>
  </w:style>
  <w:style w:type="character" w:customStyle="1" w:styleId="HlavikaChar">
    <w:name w:val="Hlavička Char"/>
    <w:basedOn w:val="Predvolenpsmoodseku"/>
    <w:link w:val="Hlavika"/>
    <w:uiPriority w:val="99"/>
    <w:rsid w:val="00B4114A"/>
    <w:rPr>
      <w:sz w:val="22"/>
      <w:szCs w:val="22"/>
      <w:lang w:eastAsia="en-US"/>
    </w:rPr>
  </w:style>
  <w:style w:type="paragraph" w:styleId="Pta">
    <w:name w:val="footer"/>
    <w:basedOn w:val="Normlny"/>
    <w:link w:val="PtaChar"/>
    <w:uiPriority w:val="99"/>
    <w:unhideWhenUsed/>
    <w:rsid w:val="00B4114A"/>
    <w:pPr>
      <w:tabs>
        <w:tab w:val="center" w:pos="4536"/>
        <w:tab w:val="right" w:pos="9072"/>
      </w:tabs>
    </w:pPr>
  </w:style>
  <w:style w:type="character" w:customStyle="1" w:styleId="PtaChar">
    <w:name w:val="Päta Char"/>
    <w:basedOn w:val="Predvolenpsmoodseku"/>
    <w:link w:val="Pta"/>
    <w:uiPriority w:val="99"/>
    <w:rsid w:val="00B4114A"/>
    <w:rPr>
      <w:sz w:val="22"/>
      <w:szCs w:val="22"/>
      <w:lang w:eastAsia="en-US"/>
    </w:rPr>
  </w:style>
  <w:style w:type="table" w:styleId="Mriekatabuky">
    <w:name w:val="Table Grid"/>
    <w:basedOn w:val="Normlnatabuka"/>
    <w:uiPriority w:val="59"/>
    <w:rsid w:val="00B41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Introtitle">
    <w:name w:val="01-Intro title"/>
    <w:basedOn w:val="Normlny"/>
    <w:rsid w:val="005D4A93"/>
    <w:pPr>
      <w:autoSpaceDE w:val="0"/>
      <w:autoSpaceDN w:val="0"/>
      <w:adjustRightInd w:val="0"/>
      <w:spacing w:after="240"/>
    </w:pPr>
    <w:rPr>
      <w:rFonts w:ascii="Arial" w:eastAsia="Times New Roman" w:hAnsi="Arial" w:cs="Arial"/>
      <w:b/>
      <w:bCs/>
      <w:color w:val="CC0000"/>
      <w:sz w:val="26"/>
      <w:szCs w:val="26"/>
      <w:lang w:eastAsia="fr-FR"/>
    </w:rPr>
  </w:style>
  <w:style w:type="character" w:customStyle="1" w:styleId="Nadpis3Char">
    <w:name w:val="Nadpis 3 Char"/>
    <w:basedOn w:val="Predvolenpsmoodseku"/>
    <w:link w:val="Nadpis3"/>
    <w:rsid w:val="005D4A93"/>
    <w:rPr>
      <w:rFonts w:ascii="Arial" w:eastAsia="Times New Roman" w:hAnsi="Arial" w:cs="Arial"/>
      <w:b/>
      <w:color w:val="FFFFFF"/>
      <w:sz w:val="22"/>
      <w:szCs w:val="22"/>
      <w:lang w:val="fr-FR" w:eastAsia="fr-FR"/>
    </w:rPr>
  </w:style>
  <w:style w:type="paragraph" w:customStyle="1" w:styleId="04-Articletitle">
    <w:name w:val="04-Article title"/>
    <w:basedOn w:val="Normlny"/>
    <w:rsid w:val="005D4A93"/>
    <w:pPr>
      <w:tabs>
        <w:tab w:val="left" w:pos="2700"/>
        <w:tab w:val="left" w:pos="2880"/>
      </w:tabs>
    </w:pPr>
    <w:rPr>
      <w:rFonts w:ascii="Arial" w:eastAsia="Times New Roman" w:hAnsi="Arial" w:cs="Arial"/>
      <w:b/>
      <w:bCs/>
      <w:color w:val="CC0000"/>
      <w:lang w:eastAsia="fr-FR"/>
    </w:rPr>
  </w:style>
  <w:style w:type="paragraph" w:customStyle="1" w:styleId="05-Articlebody">
    <w:name w:val="05-Article body"/>
    <w:basedOn w:val="Normlny"/>
    <w:rsid w:val="005D4A93"/>
    <w:pPr>
      <w:autoSpaceDE w:val="0"/>
      <w:autoSpaceDN w:val="0"/>
      <w:adjustRightInd w:val="0"/>
      <w:jc w:val="both"/>
    </w:pPr>
    <w:rPr>
      <w:rFonts w:ascii="Arial" w:eastAsia="Times New Roman" w:hAnsi="Arial" w:cs="Arial"/>
      <w:color w:val="000000"/>
      <w:lang w:eastAsia="fr-FR"/>
    </w:rPr>
  </w:style>
  <w:style w:type="character" w:customStyle="1" w:styleId="Nadpis1Char">
    <w:name w:val="Nadpis 1 Char"/>
    <w:basedOn w:val="Predvolenpsmoodseku"/>
    <w:link w:val="Nadpis1"/>
    <w:uiPriority w:val="9"/>
    <w:rsid w:val="00B66CD7"/>
    <w:rPr>
      <w:rFonts w:asciiTheme="majorHAnsi" w:eastAsiaTheme="majorEastAsia" w:hAnsiTheme="majorHAnsi" w:cstheme="majorBidi"/>
      <w:b/>
      <w:bCs/>
      <w:color w:val="365F91" w:themeColor="accent1" w:themeShade="BF"/>
      <w:sz w:val="28"/>
      <w:szCs w:val="28"/>
      <w:lang w:val="en-US" w:eastAsia="ja-JP"/>
    </w:rPr>
  </w:style>
  <w:style w:type="character" w:styleId="Hypertextovprepojenie">
    <w:name w:val="Hyperlink"/>
    <w:basedOn w:val="Predvolenpsmoodseku"/>
    <w:uiPriority w:val="99"/>
    <w:unhideWhenUsed/>
    <w:rsid w:val="00F30FA4"/>
    <w:rPr>
      <w:color w:val="0000FF" w:themeColor="hyperlink"/>
      <w:u w:val="single"/>
    </w:rPr>
  </w:style>
  <w:style w:type="paragraph" w:customStyle="1" w:styleId="TextTable">
    <w:name w:val="Text_Table"/>
    <w:basedOn w:val="Normlny"/>
    <w:link w:val="TextTableChar"/>
    <w:qFormat/>
    <w:rsid w:val="00137DC9"/>
    <w:pPr>
      <w:autoSpaceDE w:val="0"/>
      <w:autoSpaceDN w:val="0"/>
      <w:adjustRightInd w:val="0"/>
    </w:pPr>
    <w:rPr>
      <w:rFonts w:asciiTheme="minorHAnsi" w:eastAsia="PMingLiU" w:hAnsiTheme="minorHAnsi" w:cs="Arial"/>
      <w:color w:val="000000"/>
      <w:lang w:eastAsia="zh-TW"/>
    </w:rPr>
  </w:style>
  <w:style w:type="character" w:customStyle="1" w:styleId="TextTableChar">
    <w:name w:val="Text_Table Char"/>
    <w:basedOn w:val="Predvolenpsmoodseku"/>
    <w:link w:val="TextTable"/>
    <w:rsid w:val="00137DC9"/>
    <w:rPr>
      <w:rFonts w:asciiTheme="minorHAnsi" w:eastAsia="PMingLiU" w:hAnsiTheme="minorHAnsi" w:cs="Arial"/>
      <w:color w:val="000000"/>
      <w:sz w:val="22"/>
      <w:szCs w:val="22"/>
      <w:lang w:eastAsia="zh-TW"/>
    </w:rPr>
  </w:style>
  <w:style w:type="character" w:styleId="Odkaznakomentr">
    <w:name w:val="annotation reference"/>
    <w:basedOn w:val="Predvolenpsmoodseku"/>
    <w:uiPriority w:val="99"/>
    <w:semiHidden/>
    <w:unhideWhenUsed/>
    <w:qFormat/>
    <w:rsid w:val="004D15BD"/>
    <w:rPr>
      <w:sz w:val="16"/>
      <w:szCs w:val="16"/>
    </w:rPr>
  </w:style>
  <w:style w:type="paragraph" w:styleId="Textkomentra">
    <w:name w:val="annotation text"/>
    <w:basedOn w:val="Normlny"/>
    <w:link w:val="TextkomentraChar"/>
    <w:uiPriority w:val="99"/>
    <w:unhideWhenUsed/>
    <w:rsid w:val="004D15BD"/>
    <w:rPr>
      <w:sz w:val="20"/>
      <w:szCs w:val="20"/>
    </w:rPr>
  </w:style>
  <w:style w:type="character" w:customStyle="1" w:styleId="TextkomentraChar">
    <w:name w:val="Text komentára Char"/>
    <w:basedOn w:val="Predvolenpsmoodseku"/>
    <w:link w:val="Textkomentra"/>
    <w:uiPriority w:val="99"/>
    <w:rsid w:val="004D15BD"/>
    <w:rPr>
      <w:lang w:eastAsia="en-US"/>
    </w:rPr>
  </w:style>
  <w:style w:type="paragraph" w:styleId="Predmetkomentra">
    <w:name w:val="annotation subject"/>
    <w:basedOn w:val="Textkomentra"/>
    <w:next w:val="Textkomentra"/>
    <w:link w:val="PredmetkomentraChar"/>
    <w:uiPriority w:val="99"/>
    <w:semiHidden/>
    <w:unhideWhenUsed/>
    <w:rsid w:val="004D15BD"/>
    <w:rPr>
      <w:b/>
      <w:bCs/>
    </w:rPr>
  </w:style>
  <w:style w:type="character" w:customStyle="1" w:styleId="PredmetkomentraChar">
    <w:name w:val="Predmet komentára Char"/>
    <w:basedOn w:val="TextkomentraChar"/>
    <w:link w:val="Predmetkomentra"/>
    <w:uiPriority w:val="99"/>
    <w:semiHidden/>
    <w:rsid w:val="004D15BD"/>
    <w:rPr>
      <w:b/>
      <w:bCs/>
      <w:lang w:eastAsia="en-US"/>
    </w:rPr>
  </w:style>
  <w:style w:type="paragraph" w:styleId="Normlnywebov">
    <w:name w:val="Normal (Web)"/>
    <w:basedOn w:val="Normlny"/>
    <w:uiPriority w:val="99"/>
    <w:unhideWhenUsed/>
    <w:rsid w:val="00C53814"/>
    <w:pPr>
      <w:spacing w:before="100" w:beforeAutospacing="1" w:after="100" w:afterAutospacing="1"/>
    </w:pPr>
    <w:rPr>
      <w:rFonts w:ascii="Times New Roman" w:eastAsia="Times New Roman" w:hAnsi="Times New Roman"/>
      <w:sz w:val="24"/>
      <w:szCs w:val="24"/>
      <w:lang w:val="sk-SK"/>
    </w:rPr>
  </w:style>
  <w:style w:type="character" w:customStyle="1" w:styleId="normaltextrun">
    <w:name w:val="normaltextrun"/>
    <w:basedOn w:val="Predvolenpsmoodseku"/>
    <w:rsid w:val="00C53814"/>
  </w:style>
  <w:style w:type="paragraph" w:styleId="Popis">
    <w:name w:val="caption"/>
    <w:basedOn w:val="Normlny"/>
    <w:next w:val="Normlny"/>
    <w:uiPriority w:val="35"/>
    <w:unhideWhenUsed/>
    <w:qFormat/>
    <w:rsid w:val="00C53814"/>
    <w:pPr>
      <w:spacing w:after="200"/>
    </w:pPr>
    <w:rPr>
      <w:i/>
      <w:iCs/>
      <w:color w:val="1F497D" w:themeColor="text2"/>
      <w:sz w:val="18"/>
      <w:szCs w:val="18"/>
    </w:rPr>
  </w:style>
  <w:style w:type="paragraph" w:styleId="Textpoznmkypodiarou">
    <w:name w:val="footnote text"/>
    <w:basedOn w:val="Normlny"/>
    <w:link w:val="TextpoznmkypodiarouChar"/>
    <w:uiPriority w:val="99"/>
    <w:unhideWhenUsed/>
    <w:rsid w:val="0024312F"/>
    <w:rPr>
      <w:sz w:val="20"/>
      <w:szCs w:val="20"/>
    </w:rPr>
  </w:style>
  <w:style w:type="character" w:customStyle="1" w:styleId="TextpoznmkypodiarouChar">
    <w:name w:val="Text poznámky pod čiarou Char"/>
    <w:basedOn w:val="Predvolenpsmoodseku"/>
    <w:link w:val="Textpoznmkypodiarou"/>
    <w:uiPriority w:val="99"/>
    <w:rsid w:val="0024312F"/>
    <w:rPr>
      <w:lang w:eastAsia="en-US"/>
    </w:rPr>
  </w:style>
  <w:style w:type="character" w:styleId="Odkaznapoznmkupodiarou">
    <w:name w:val="footnote reference"/>
    <w:basedOn w:val="Predvolenpsmoodseku"/>
    <w:uiPriority w:val="99"/>
    <w:unhideWhenUsed/>
    <w:rsid w:val="0024312F"/>
    <w:rPr>
      <w:vertAlign w:val="superscript"/>
    </w:rPr>
  </w:style>
  <w:style w:type="paragraph" w:styleId="Odsekzoznamu">
    <w:name w:val="List Paragraph"/>
    <w:basedOn w:val="Normlny"/>
    <w:uiPriority w:val="34"/>
    <w:qFormat/>
    <w:rsid w:val="00A1684E"/>
    <w:pPr>
      <w:ind w:left="720"/>
      <w:contextualSpacing/>
    </w:pPr>
  </w:style>
  <w:style w:type="paragraph" w:customStyle="1" w:styleId="Nadpis31">
    <w:name w:val="Nadpis 31"/>
    <w:basedOn w:val="Normlny"/>
    <w:uiPriority w:val="1"/>
    <w:qFormat/>
    <w:rsid w:val="00376476"/>
    <w:pPr>
      <w:widowControl w:val="0"/>
      <w:spacing w:before="120"/>
      <w:ind w:left="829" w:hanging="355"/>
      <w:outlineLvl w:val="3"/>
    </w:pPr>
    <w:rPr>
      <w:rFonts w:cstheme="minorBidi"/>
      <w:b/>
      <w:bCs/>
      <w:lang w:val="en-US"/>
    </w:rPr>
  </w:style>
  <w:style w:type="table" w:customStyle="1" w:styleId="Svetlpodfarbeniezvraznenie11">
    <w:name w:val="Svetlé podfarbenie – zvýraznenie 11"/>
    <w:basedOn w:val="Normlnatabuka"/>
    <w:uiPriority w:val="60"/>
    <w:semiHidden/>
    <w:unhideWhenUsed/>
    <w:rsid w:val="003F3D09"/>
    <w:rPr>
      <w:rFonts w:asciiTheme="minorHAnsi" w:eastAsiaTheme="minorHAnsi" w:hAnsiTheme="minorHAnsi" w:cstheme="minorBidi"/>
      <w:color w:val="365F91" w:themeColor="accent1" w:themeShade="BF"/>
      <w:sz w:val="22"/>
      <w:szCs w:val="22"/>
      <w:lang w:val="sk-SK"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ouitHypertextovPrepojenie">
    <w:name w:val="FollowedHyperlink"/>
    <w:basedOn w:val="Predvolenpsmoodseku"/>
    <w:uiPriority w:val="99"/>
    <w:semiHidden/>
    <w:unhideWhenUsed/>
    <w:rsid w:val="004244CF"/>
    <w:rPr>
      <w:color w:val="800080" w:themeColor="followedHyperlink"/>
      <w:u w:val="single"/>
    </w:rPr>
  </w:style>
  <w:style w:type="paragraph" w:customStyle="1" w:styleId="Default">
    <w:name w:val="Default"/>
    <w:rsid w:val="004D4016"/>
    <w:pPr>
      <w:autoSpaceDE w:val="0"/>
      <w:autoSpaceDN w:val="0"/>
      <w:adjustRightInd w:val="0"/>
    </w:pPr>
    <w:rPr>
      <w:rFonts w:ascii="Arial" w:hAnsi="Arial" w:cs="Arial"/>
      <w:color w:val="000000"/>
      <w:sz w:val="24"/>
      <w:szCs w:val="24"/>
      <w:lang w:val="sk-SK"/>
    </w:rPr>
  </w:style>
  <w:style w:type="paragraph" w:styleId="PredformtovanHTML">
    <w:name w:val="HTML Preformatted"/>
    <w:basedOn w:val="Normlny"/>
    <w:link w:val="PredformtovanHTMLChar"/>
    <w:uiPriority w:val="99"/>
    <w:semiHidden/>
    <w:unhideWhenUsed/>
    <w:rsid w:val="004465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446524"/>
    <w:rPr>
      <w:rFonts w:ascii="Consolas" w:hAnsi="Consolas"/>
      <w:lang w:eastAsia="en-US"/>
    </w:rPr>
  </w:style>
  <w:style w:type="character" w:customStyle="1" w:styleId="tlid-translation">
    <w:name w:val="tlid-translation"/>
    <w:basedOn w:val="Predvolenpsmoodseku"/>
    <w:rsid w:val="003A3E58"/>
  </w:style>
  <w:style w:type="character" w:styleId="Siln">
    <w:name w:val="Strong"/>
    <w:basedOn w:val="Predvolenpsmoodseku"/>
    <w:uiPriority w:val="22"/>
    <w:qFormat/>
    <w:rsid w:val="00CE5897"/>
    <w:rPr>
      <w:b/>
      <w:bCs/>
    </w:rPr>
  </w:style>
  <w:style w:type="paragraph" w:styleId="Revzia">
    <w:name w:val="Revision"/>
    <w:hidden/>
    <w:uiPriority w:val="99"/>
    <w:semiHidden/>
    <w:rsid w:val="003874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871">
      <w:bodyDiv w:val="1"/>
      <w:marLeft w:val="0"/>
      <w:marRight w:val="0"/>
      <w:marTop w:val="0"/>
      <w:marBottom w:val="0"/>
      <w:divBdr>
        <w:top w:val="none" w:sz="0" w:space="0" w:color="auto"/>
        <w:left w:val="none" w:sz="0" w:space="0" w:color="auto"/>
        <w:bottom w:val="none" w:sz="0" w:space="0" w:color="auto"/>
        <w:right w:val="none" w:sz="0" w:space="0" w:color="auto"/>
      </w:divBdr>
      <w:divsChild>
        <w:div w:id="858348730">
          <w:marLeft w:val="0"/>
          <w:marRight w:val="0"/>
          <w:marTop w:val="0"/>
          <w:marBottom w:val="0"/>
          <w:divBdr>
            <w:top w:val="none" w:sz="0" w:space="0" w:color="auto"/>
            <w:left w:val="none" w:sz="0" w:space="0" w:color="auto"/>
            <w:bottom w:val="none" w:sz="0" w:space="0" w:color="auto"/>
            <w:right w:val="none" w:sz="0" w:space="0" w:color="auto"/>
          </w:divBdr>
          <w:divsChild>
            <w:div w:id="1329139487">
              <w:marLeft w:val="0"/>
              <w:marRight w:val="0"/>
              <w:marTop w:val="0"/>
              <w:marBottom w:val="0"/>
              <w:divBdr>
                <w:top w:val="none" w:sz="0" w:space="0" w:color="auto"/>
                <w:left w:val="none" w:sz="0" w:space="0" w:color="auto"/>
                <w:bottom w:val="none" w:sz="0" w:space="0" w:color="auto"/>
                <w:right w:val="none" w:sz="0" w:space="0" w:color="auto"/>
              </w:divBdr>
              <w:divsChild>
                <w:div w:id="1971587962">
                  <w:marLeft w:val="0"/>
                  <w:marRight w:val="0"/>
                  <w:marTop w:val="0"/>
                  <w:marBottom w:val="0"/>
                  <w:divBdr>
                    <w:top w:val="none" w:sz="0" w:space="0" w:color="auto"/>
                    <w:left w:val="none" w:sz="0" w:space="0" w:color="auto"/>
                    <w:bottom w:val="none" w:sz="0" w:space="0" w:color="auto"/>
                    <w:right w:val="none" w:sz="0" w:space="0" w:color="auto"/>
                  </w:divBdr>
                  <w:divsChild>
                    <w:div w:id="1077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1612">
      <w:bodyDiv w:val="1"/>
      <w:marLeft w:val="0"/>
      <w:marRight w:val="0"/>
      <w:marTop w:val="0"/>
      <w:marBottom w:val="0"/>
      <w:divBdr>
        <w:top w:val="none" w:sz="0" w:space="0" w:color="auto"/>
        <w:left w:val="none" w:sz="0" w:space="0" w:color="auto"/>
        <w:bottom w:val="none" w:sz="0" w:space="0" w:color="auto"/>
        <w:right w:val="none" w:sz="0" w:space="0" w:color="auto"/>
      </w:divBdr>
      <w:divsChild>
        <w:div w:id="1477379836">
          <w:marLeft w:val="0"/>
          <w:marRight w:val="0"/>
          <w:marTop w:val="0"/>
          <w:marBottom w:val="0"/>
          <w:divBdr>
            <w:top w:val="none" w:sz="0" w:space="0" w:color="auto"/>
            <w:left w:val="none" w:sz="0" w:space="0" w:color="auto"/>
            <w:bottom w:val="none" w:sz="0" w:space="0" w:color="auto"/>
            <w:right w:val="none" w:sz="0" w:space="0" w:color="auto"/>
          </w:divBdr>
        </w:div>
      </w:divsChild>
    </w:div>
    <w:div w:id="156189048">
      <w:bodyDiv w:val="1"/>
      <w:marLeft w:val="0"/>
      <w:marRight w:val="0"/>
      <w:marTop w:val="0"/>
      <w:marBottom w:val="0"/>
      <w:divBdr>
        <w:top w:val="none" w:sz="0" w:space="0" w:color="auto"/>
        <w:left w:val="none" w:sz="0" w:space="0" w:color="auto"/>
        <w:bottom w:val="none" w:sz="0" w:space="0" w:color="auto"/>
        <w:right w:val="none" w:sz="0" w:space="0" w:color="auto"/>
      </w:divBdr>
      <w:divsChild>
        <w:div w:id="806967953">
          <w:marLeft w:val="0"/>
          <w:marRight w:val="0"/>
          <w:marTop w:val="0"/>
          <w:marBottom w:val="0"/>
          <w:divBdr>
            <w:top w:val="none" w:sz="0" w:space="0" w:color="auto"/>
            <w:left w:val="none" w:sz="0" w:space="0" w:color="auto"/>
            <w:bottom w:val="none" w:sz="0" w:space="0" w:color="auto"/>
            <w:right w:val="none" w:sz="0" w:space="0" w:color="auto"/>
          </w:divBdr>
          <w:divsChild>
            <w:div w:id="861436457">
              <w:marLeft w:val="0"/>
              <w:marRight w:val="0"/>
              <w:marTop w:val="0"/>
              <w:marBottom w:val="0"/>
              <w:divBdr>
                <w:top w:val="none" w:sz="0" w:space="0" w:color="auto"/>
                <w:left w:val="none" w:sz="0" w:space="0" w:color="auto"/>
                <w:bottom w:val="none" w:sz="0" w:space="0" w:color="auto"/>
                <w:right w:val="none" w:sz="0" w:space="0" w:color="auto"/>
              </w:divBdr>
              <w:divsChild>
                <w:div w:id="1901817461">
                  <w:marLeft w:val="0"/>
                  <w:marRight w:val="0"/>
                  <w:marTop w:val="0"/>
                  <w:marBottom w:val="0"/>
                  <w:divBdr>
                    <w:top w:val="none" w:sz="0" w:space="0" w:color="auto"/>
                    <w:left w:val="none" w:sz="0" w:space="0" w:color="auto"/>
                    <w:bottom w:val="none" w:sz="0" w:space="0" w:color="auto"/>
                    <w:right w:val="none" w:sz="0" w:space="0" w:color="auto"/>
                  </w:divBdr>
                  <w:divsChild>
                    <w:div w:id="19679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2552">
      <w:bodyDiv w:val="1"/>
      <w:marLeft w:val="0"/>
      <w:marRight w:val="0"/>
      <w:marTop w:val="0"/>
      <w:marBottom w:val="0"/>
      <w:divBdr>
        <w:top w:val="none" w:sz="0" w:space="0" w:color="auto"/>
        <w:left w:val="none" w:sz="0" w:space="0" w:color="auto"/>
        <w:bottom w:val="none" w:sz="0" w:space="0" w:color="auto"/>
        <w:right w:val="none" w:sz="0" w:space="0" w:color="auto"/>
      </w:divBdr>
      <w:divsChild>
        <w:div w:id="2036805952">
          <w:marLeft w:val="0"/>
          <w:marRight w:val="0"/>
          <w:marTop w:val="0"/>
          <w:marBottom w:val="0"/>
          <w:divBdr>
            <w:top w:val="none" w:sz="0" w:space="0" w:color="auto"/>
            <w:left w:val="none" w:sz="0" w:space="0" w:color="auto"/>
            <w:bottom w:val="none" w:sz="0" w:space="0" w:color="auto"/>
            <w:right w:val="none" w:sz="0" w:space="0" w:color="auto"/>
          </w:divBdr>
          <w:divsChild>
            <w:div w:id="588152170">
              <w:marLeft w:val="0"/>
              <w:marRight w:val="0"/>
              <w:marTop w:val="0"/>
              <w:marBottom w:val="0"/>
              <w:divBdr>
                <w:top w:val="none" w:sz="0" w:space="0" w:color="auto"/>
                <w:left w:val="none" w:sz="0" w:space="0" w:color="auto"/>
                <w:bottom w:val="none" w:sz="0" w:space="0" w:color="auto"/>
                <w:right w:val="none" w:sz="0" w:space="0" w:color="auto"/>
              </w:divBdr>
              <w:divsChild>
                <w:div w:id="1361249057">
                  <w:marLeft w:val="0"/>
                  <w:marRight w:val="0"/>
                  <w:marTop w:val="0"/>
                  <w:marBottom w:val="0"/>
                  <w:divBdr>
                    <w:top w:val="none" w:sz="0" w:space="0" w:color="auto"/>
                    <w:left w:val="none" w:sz="0" w:space="0" w:color="auto"/>
                    <w:bottom w:val="none" w:sz="0" w:space="0" w:color="auto"/>
                    <w:right w:val="none" w:sz="0" w:space="0" w:color="auto"/>
                  </w:divBdr>
                  <w:divsChild>
                    <w:div w:id="318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57740">
      <w:bodyDiv w:val="1"/>
      <w:marLeft w:val="0"/>
      <w:marRight w:val="0"/>
      <w:marTop w:val="0"/>
      <w:marBottom w:val="0"/>
      <w:divBdr>
        <w:top w:val="none" w:sz="0" w:space="0" w:color="auto"/>
        <w:left w:val="none" w:sz="0" w:space="0" w:color="auto"/>
        <w:bottom w:val="none" w:sz="0" w:space="0" w:color="auto"/>
        <w:right w:val="none" w:sz="0" w:space="0" w:color="auto"/>
      </w:divBdr>
      <w:divsChild>
        <w:div w:id="486285571">
          <w:marLeft w:val="0"/>
          <w:marRight w:val="0"/>
          <w:marTop w:val="0"/>
          <w:marBottom w:val="0"/>
          <w:divBdr>
            <w:top w:val="none" w:sz="0" w:space="0" w:color="auto"/>
            <w:left w:val="none" w:sz="0" w:space="0" w:color="auto"/>
            <w:bottom w:val="none" w:sz="0" w:space="0" w:color="auto"/>
            <w:right w:val="none" w:sz="0" w:space="0" w:color="auto"/>
          </w:divBdr>
          <w:divsChild>
            <w:div w:id="958220537">
              <w:marLeft w:val="0"/>
              <w:marRight w:val="0"/>
              <w:marTop w:val="0"/>
              <w:marBottom w:val="0"/>
              <w:divBdr>
                <w:top w:val="none" w:sz="0" w:space="0" w:color="auto"/>
                <w:left w:val="none" w:sz="0" w:space="0" w:color="auto"/>
                <w:bottom w:val="none" w:sz="0" w:space="0" w:color="auto"/>
                <w:right w:val="none" w:sz="0" w:space="0" w:color="auto"/>
              </w:divBdr>
              <w:divsChild>
                <w:div w:id="2080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7715">
      <w:bodyDiv w:val="1"/>
      <w:marLeft w:val="0"/>
      <w:marRight w:val="0"/>
      <w:marTop w:val="0"/>
      <w:marBottom w:val="0"/>
      <w:divBdr>
        <w:top w:val="none" w:sz="0" w:space="0" w:color="auto"/>
        <w:left w:val="none" w:sz="0" w:space="0" w:color="auto"/>
        <w:bottom w:val="none" w:sz="0" w:space="0" w:color="auto"/>
        <w:right w:val="none" w:sz="0" w:space="0" w:color="auto"/>
      </w:divBdr>
    </w:div>
    <w:div w:id="261651473">
      <w:bodyDiv w:val="1"/>
      <w:marLeft w:val="0"/>
      <w:marRight w:val="0"/>
      <w:marTop w:val="0"/>
      <w:marBottom w:val="0"/>
      <w:divBdr>
        <w:top w:val="none" w:sz="0" w:space="0" w:color="auto"/>
        <w:left w:val="none" w:sz="0" w:space="0" w:color="auto"/>
        <w:bottom w:val="none" w:sz="0" w:space="0" w:color="auto"/>
        <w:right w:val="none" w:sz="0" w:space="0" w:color="auto"/>
      </w:divBdr>
      <w:divsChild>
        <w:div w:id="481771988">
          <w:marLeft w:val="0"/>
          <w:marRight w:val="0"/>
          <w:marTop w:val="0"/>
          <w:marBottom w:val="0"/>
          <w:divBdr>
            <w:top w:val="none" w:sz="0" w:space="0" w:color="auto"/>
            <w:left w:val="none" w:sz="0" w:space="0" w:color="auto"/>
            <w:bottom w:val="none" w:sz="0" w:space="0" w:color="auto"/>
            <w:right w:val="none" w:sz="0" w:space="0" w:color="auto"/>
          </w:divBdr>
        </w:div>
      </w:divsChild>
    </w:div>
    <w:div w:id="427426399">
      <w:bodyDiv w:val="1"/>
      <w:marLeft w:val="0"/>
      <w:marRight w:val="0"/>
      <w:marTop w:val="0"/>
      <w:marBottom w:val="0"/>
      <w:divBdr>
        <w:top w:val="none" w:sz="0" w:space="0" w:color="auto"/>
        <w:left w:val="none" w:sz="0" w:space="0" w:color="auto"/>
        <w:bottom w:val="none" w:sz="0" w:space="0" w:color="auto"/>
        <w:right w:val="none" w:sz="0" w:space="0" w:color="auto"/>
      </w:divBdr>
      <w:divsChild>
        <w:div w:id="561257391">
          <w:marLeft w:val="0"/>
          <w:marRight w:val="0"/>
          <w:marTop w:val="0"/>
          <w:marBottom w:val="0"/>
          <w:divBdr>
            <w:top w:val="none" w:sz="0" w:space="0" w:color="auto"/>
            <w:left w:val="none" w:sz="0" w:space="0" w:color="auto"/>
            <w:bottom w:val="none" w:sz="0" w:space="0" w:color="auto"/>
            <w:right w:val="none" w:sz="0" w:space="0" w:color="auto"/>
          </w:divBdr>
          <w:divsChild>
            <w:div w:id="288702973">
              <w:marLeft w:val="0"/>
              <w:marRight w:val="0"/>
              <w:marTop w:val="0"/>
              <w:marBottom w:val="0"/>
              <w:divBdr>
                <w:top w:val="none" w:sz="0" w:space="0" w:color="auto"/>
                <w:left w:val="none" w:sz="0" w:space="0" w:color="auto"/>
                <w:bottom w:val="none" w:sz="0" w:space="0" w:color="auto"/>
                <w:right w:val="none" w:sz="0" w:space="0" w:color="auto"/>
              </w:divBdr>
              <w:divsChild>
                <w:div w:id="1203399111">
                  <w:marLeft w:val="0"/>
                  <w:marRight w:val="0"/>
                  <w:marTop w:val="0"/>
                  <w:marBottom w:val="0"/>
                  <w:divBdr>
                    <w:top w:val="none" w:sz="0" w:space="0" w:color="auto"/>
                    <w:left w:val="none" w:sz="0" w:space="0" w:color="auto"/>
                    <w:bottom w:val="none" w:sz="0" w:space="0" w:color="auto"/>
                    <w:right w:val="none" w:sz="0" w:space="0" w:color="auto"/>
                  </w:divBdr>
                  <w:divsChild>
                    <w:div w:id="19538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3554">
      <w:bodyDiv w:val="1"/>
      <w:marLeft w:val="0"/>
      <w:marRight w:val="0"/>
      <w:marTop w:val="0"/>
      <w:marBottom w:val="0"/>
      <w:divBdr>
        <w:top w:val="none" w:sz="0" w:space="0" w:color="auto"/>
        <w:left w:val="none" w:sz="0" w:space="0" w:color="auto"/>
        <w:bottom w:val="none" w:sz="0" w:space="0" w:color="auto"/>
        <w:right w:val="none" w:sz="0" w:space="0" w:color="auto"/>
      </w:divBdr>
      <w:divsChild>
        <w:div w:id="541131530">
          <w:marLeft w:val="0"/>
          <w:marRight w:val="0"/>
          <w:marTop w:val="0"/>
          <w:marBottom w:val="0"/>
          <w:divBdr>
            <w:top w:val="none" w:sz="0" w:space="0" w:color="auto"/>
            <w:left w:val="none" w:sz="0" w:space="0" w:color="auto"/>
            <w:bottom w:val="none" w:sz="0" w:space="0" w:color="auto"/>
            <w:right w:val="none" w:sz="0" w:space="0" w:color="auto"/>
          </w:divBdr>
        </w:div>
      </w:divsChild>
    </w:div>
    <w:div w:id="496649101">
      <w:bodyDiv w:val="1"/>
      <w:marLeft w:val="0"/>
      <w:marRight w:val="0"/>
      <w:marTop w:val="0"/>
      <w:marBottom w:val="0"/>
      <w:divBdr>
        <w:top w:val="none" w:sz="0" w:space="0" w:color="auto"/>
        <w:left w:val="none" w:sz="0" w:space="0" w:color="auto"/>
        <w:bottom w:val="none" w:sz="0" w:space="0" w:color="auto"/>
        <w:right w:val="none" w:sz="0" w:space="0" w:color="auto"/>
      </w:divBdr>
      <w:divsChild>
        <w:div w:id="1101298540">
          <w:marLeft w:val="0"/>
          <w:marRight w:val="0"/>
          <w:marTop w:val="0"/>
          <w:marBottom w:val="0"/>
          <w:divBdr>
            <w:top w:val="none" w:sz="0" w:space="0" w:color="auto"/>
            <w:left w:val="none" w:sz="0" w:space="0" w:color="auto"/>
            <w:bottom w:val="none" w:sz="0" w:space="0" w:color="auto"/>
            <w:right w:val="none" w:sz="0" w:space="0" w:color="auto"/>
          </w:divBdr>
          <w:divsChild>
            <w:div w:id="21251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4036">
      <w:bodyDiv w:val="1"/>
      <w:marLeft w:val="0"/>
      <w:marRight w:val="0"/>
      <w:marTop w:val="0"/>
      <w:marBottom w:val="0"/>
      <w:divBdr>
        <w:top w:val="none" w:sz="0" w:space="0" w:color="auto"/>
        <w:left w:val="none" w:sz="0" w:space="0" w:color="auto"/>
        <w:bottom w:val="none" w:sz="0" w:space="0" w:color="auto"/>
        <w:right w:val="none" w:sz="0" w:space="0" w:color="auto"/>
      </w:divBdr>
      <w:divsChild>
        <w:div w:id="1831365594">
          <w:marLeft w:val="0"/>
          <w:marRight w:val="0"/>
          <w:marTop w:val="0"/>
          <w:marBottom w:val="0"/>
          <w:divBdr>
            <w:top w:val="none" w:sz="0" w:space="0" w:color="auto"/>
            <w:left w:val="none" w:sz="0" w:space="0" w:color="auto"/>
            <w:bottom w:val="none" w:sz="0" w:space="0" w:color="auto"/>
            <w:right w:val="none" w:sz="0" w:space="0" w:color="auto"/>
          </w:divBdr>
          <w:divsChild>
            <w:div w:id="1669097662">
              <w:marLeft w:val="0"/>
              <w:marRight w:val="0"/>
              <w:marTop w:val="0"/>
              <w:marBottom w:val="0"/>
              <w:divBdr>
                <w:top w:val="none" w:sz="0" w:space="0" w:color="auto"/>
                <w:left w:val="none" w:sz="0" w:space="0" w:color="auto"/>
                <w:bottom w:val="none" w:sz="0" w:space="0" w:color="auto"/>
                <w:right w:val="none" w:sz="0" w:space="0" w:color="auto"/>
              </w:divBdr>
              <w:divsChild>
                <w:div w:id="2071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008">
      <w:bodyDiv w:val="1"/>
      <w:marLeft w:val="0"/>
      <w:marRight w:val="0"/>
      <w:marTop w:val="0"/>
      <w:marBottom w:val="0"/>
      <w:divBdr>
        <w:top w:val="none" w:sz="0" w:space="0" w:color="auto"/>
        <w:left w:val="none" w:sz="0" w:space="0" w:color="auto"/>
        <w:bottom w:val="none" w:sz="0" w:space="0" w:color="auto"/>
        <w:right w:val="none" w:sz="0" w:space="0" w:color="auto"/>
      </w:divBdr>
    </w:div>
    <w:div w:id="914822080">
      <w:bodyDiv w:val="1"/>
      <w:marLeft w:val="0"/>
      <w:marRight w:val="0"/>
      <w:marTop w:val="0"/>
      <w:marBottom w:val="0"/>
      <w:divBdr>
        <w:top w:val="none" w:sz="0" w:space="0" w:color="auto"/>
        <w:left w:val="none" w:sz="0" w:space="0" w:color="auto"/>
        <w:bottom w:val="none" w:sz="0" w:space="0" w:color="auto"/>
        <w:right w:val="none" w:sz="0" w:space="0" w:color="auto"/>
      </w:divBdr>
      <w:divsChild>
        <w:div w:id="1106849740">
          <w:marLeft w:val="0"/>
          <w:marRight w:val="0"/>
          <w:marTop w:val="0"/>
          <w:marBottom w:val="0"/>
          <w:divBdr>
            <w:top w:val="none" w:sz="0" w:space="0" w:color="auto"/>
            <w:left w:val="none" w:sz="0" w:space="0" w:color="auto"/>
            <w:bottom w:val="none" w:sz="0" w:space="0" w:color="auto"/>
            <w:right w:val="none" w:sz="0" w:space="0" w:color="auto"/>
          </w:divBdr>
          <w:divsChild>
            <w:div w:id="1764688541">
              <w:marLeft w:val="0"/>
              <w:marRight w:val="0"/>
              <w:marTop w:val="0"/>
              <w:marBottom w:val="0"/>
              <w:divBdr>
                <w:top w:val="none" w:sz="0" w:space="0" w:color="auto"/>
                <w:left w:val="none" w:sz="0" w:space="0" w:color="auto"/>
                <w:bottom w:val="none" w:sz="0" w:space="0" w:color="auto"/>
                <w:right w:val="none" w:sz="0" w:space="0" w:color="auto"/>
              </w:divBdr>
              <w:divsChild>
                <w:div w:id="1568762657">
                  <w:marLeft w:val="0"/>
                  <w:marRight w:val="0"/>
                  <w:marTop w:val="0"/>
                  <w:marBottom w:val="0"/>
                  <w:divBdr>
                    <w:top w:val="none" w:sz="0" w:space="0" w:color="auto"/>
                    <w:left w:val="none" w:sz="0" w:space="0" w:color="auto"/>
                    <w:bottom w:val="none" w:sz="0" w:space="0" w:color="auto"/>
                    <w:right w:val="none" w:sz="0" w:space="0" w:color="auto"/>
                  </w:divBdr>
                  <w:divsChild>
                    <w:div w:id="17537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18273">
      <w:bodyDiv w:val="1"/>
      <w:marLeft w:val="0"/>
      <w:marRight w:val="0"/>
      <w:marTop w:val="0"/>
      <w:marBottom w:val="0"/>
      <w:divBdr>
        <w:top w:val="none" w:sz="0" w:space="0" w:color="auto"/>
        <w:left w:val="none" w:sz="0" w:space="0" w:color="auto"/>
        <w:bottom w:val="none" w:sz="0" w:space="0" w:color="auto"/>
        <w:right w:val="none" w:sz="0" w:space="0" w:color="auto"/>
      </w:divBdr>
      <w:divsChild>
        <w:div w:id="898442637">
          <w:marLeft w:val="0"/>
          <w:marRight w:val="0"/>
          <w:marTop w:val="0"/>
          <w:marBottom w:val="0"/>
          <w:divBdr>
            <w:top w:val="none" w:sz="0" w:space="0" w:color="auto"/>
            <w:left w:val="none" w:sz="0" w:space="0" w:color="auto"/>
            <w:bottom w:val="none" w:sz="0" w:space="0" w:color="auto"/>
            <w:right w:val="none" w:sz="0" w:space="0" w:color="auto"/>
          </w:divBdr>
        </w:div>
      </w:divsChild>
    </w:div>
    <w:div w:id="987516591">
      <w:bodyDiv w:val="1"/>
      <w:marLeft w:val="0"/>
      <w:marRight w:val="0"/>
      <w:marTop w:val="0"/>
      <w:marBottom w:val="0"/>
      <w:divBdr>
        <w:top w:val="none" w:sz="0" w:space="0" w:color="auto"/>
        <w:left w:val="none" w:sz="0" w:space="0" w:color="auto"/>
        <w:bottom w:val="none" w:sz="0" w:space="0" w:color="auto"/>
        <w:right w:val="none" w:sz="0" w:space="0" w:color="auto"/>
      </w:divBdr>
      <w:divsChild>
        <w:div w:id="426266217">
          <w:marLeft w:val="0"/>
          <w:marRight w:val="0"/>
          <w:marTop w:val="0"/>
          <w:marBottom w:val="0"/>
          <w:divBdr>
            <w:top w:val="none" w:sz="0" w:space="0" w:color="auto"/>
            <w:left w:val="none" w:sz="0" w:space="0" w:color="auto"/>
            <w:bottom w:val="none" w:sz="0" w:space="0" w:color="auto"/>
            <w:right w:val="none" w:sz="0" w:space="0" w:color="auto"/>
          </w:divBdr>
          <w:divsChild>
            <w:div w:id="91361565">
              <w:marLeft w:val="0"/>
              <w:marRight w:val="0"/>
              <w:marTop w:val="0"/>
              <w:marBottom w:val="0"/>
              <w:divBdr>
                <w:top w:val="none" w:sz="0" w:space="0" w:color="auto"/>
                <w:left w:val="none" w:sz="0" w:space="0" w:color="auto"/>
                <w:bottom w:val="none" w:sz="0" w:space="0" w:color="auto"/>
                <w:right w:val="none" w:sz="0" w:space="0" w:color="auto"/>
              </w:divBdr>
              <w:divsChild>
                <w:div w:id="795954935">
                  <w:marLeft w:val="0"/>
                  <w:marRight w:val="0"/>
                  <w:marTop w:val="0"/>
                  <w:marBottom w:val="0"/>
                  <w:divBdr>
                    <w:top w:val="none" w:sz="0" w:space="0" w:color="auto"/>
                    <w:left w:val="none" w:sz="0" w:space="0" w:color="auto"/>
                    <w:bottom w:val="none" w:sz="0" w:space="0" w:color="auto"/>
                    <w:right w:val="none" w:sz="0" w:space="0" w:color="auto"/>
                  </w:divBdr>
                  <w:divsChild>
                    <w:div w:id="12986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510">
      <w:bodyDiv w:val="1"/>
      <w:marLeft w:val="0"/>
      <w:marRight w:val="0"/>
      <w:marTop w:val="0"/>
      <w:marBottom w:val="0"/>
      <w:divBdr>
        <w:top w:val="none" w:sz="0" w:space="0" w:color="auto"/>
        <w:left w:val="none" w:sz="0" w:space="0" w:color="auto"/>
        <w:bottom w:val="none" w:sz="0" w:space="0" w:color="auto"/>
        <w:right w:val="none" w:sz="0" w:space="0" w:color="auto"/>
      </w:divBdr>
      <w:divsChild>
        <w:div w:id="1637566344">
          <w:marLeft w:val="0"/>
          <w:marRight w:val="0"/>
          <w:marTop w:val="0"/>
          <w:marBottom w:val="0"/>
          <w:divBdr>
            <w:top w:val="none" w:sz="0" w:space="0" w:color="auto"/>
            <w:left w:val="none" w:sz="0" w:space="0" w:color="auto"/>
            <w:bottom w:val="none" w:sz="0" w:space="0" w:color="auto"/>
            <w:right w:val="none" w:sz="0" w:space="0" w:color="auto"/>
          </w:divBdr>
        </w:div>
      </w:divsChild>
    </w:div>
    <w:div w:id="1122502971">
      <w:bodyDiv w:val="1"/>
      <w:marLeft w:val="0"/>
      <w:marRight w:val="0"/>
      <w:marTop w:val="0"/>
      <w:marBottom w:val="0"/>
      <w:divBdr>
        <w:top w:val="none" w:sz="0" w:space="0" w:color="auto"/>
        <w:left w:val="none" w:sz="0" w:space="0" w:color="auto"/>
        <w:bottom w:val="none" w:sz="0" w:space="0" w:color="auto"/>
        <w:right w:val="none" w:sz="0" w:space="0" w:color="auto"/>
      </w:divBdr>
      <w:divsChild>
        <w:div w:id="258147006">
          <w:marLeft w:val="0"/>
          <w:marRight w:val="0"/>
          <w:marTop w:val="0"/>
          <w:marBottom w:val="0"/>
          <w:divBdr>
            <w:top w:val="none" w:sz="0" w:space="0" w:color="auto"/>
            <w:left w:val="none" w:sz="0" w:space="0" w:color="auto"/>
            <w:bottom w:val="none" w:sz="0" w:space="0" w:color="auto"/>
            <w:right w:val="none" w:sz="0" w:space="0" w:color="auto"/>
          </w:divBdr>
          <w:divsChild>
            <w:div w:id="175313414">
              <w:marLeft w:val="0"/>
              <w:marRight w:val="0"/>
              <w:marTop w:val="0"/>
              <w:marBottom w:val="0"/>
              <w:divBdr>
                <w:top w:val="none" w:sz="0" w:space="0" w:color="auto"/>
                <w:left w:val="none" w:sz="0" w:space="0" w:color="auto"/>
                <w:bottom w:val="none" w:sz="0" w:space="0" w:color="auto"/>
                <w:right w:val="none" w:sz="0" w:space="0" w:color="auto"/>
              </w:divBdr>
              <w:divsChild>
                <w:div w:id="293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1152">
      <w:bodyDiv w:val="1"/>
      <w:marLeft w:val="0"/>
      <w:marRight w:val="0"/>
      <w:marTop w:val="0"/>
      <w:marBottom w:val="0"/>
      <w:divBdr>
        <w:top w:val="none" w:sz="0" w:space="0" w:color="auto"/>
        <w:left w:val="none" w:sz="0" w:space="0" w:color="auto"/>
        <w:bottom w:val="none" w:sz="0" w:space="0" w:color="auto"/>
        <w:right w:val="none" w:sz="0" w:space="0" w:color="auto"/>
      </w:divBdr>
    </w:div>
    <w:div w:id="1209953470">
      <w:bodyDiv w:val="1"/>
      <w:marLeft w:val="0"/>
      <w:marRight w:val="0"/>
      <w:marTop w:val="0"/>
      <w:marBottom w:val="0"/>
      <w:divBdr>
        <w:top w:val="none" w:sz="0" w:space="0" w:color="auto"/>
        <w:left w:val="none" w:sz="0" w:space="0" w:color="auto"/>
        <w:bottom w:val="none" w:sz="0" w:space="0" w:color="auto"/>
        <w:right w:val="none" w:sz="0" w:space="0" w:color="auto"/>
      </w:divBdr>
    </w:div>
    <w:div w:id="1248881162">
      <w:bodyDiv w:val="1"/>
      <w:marLeft w:val="0"/>
      <w:marRight w:val="0"/>
      <w:marTop w:val="0"/>
      <w:marBottom w:val="0"/>
      <w:divBdr>
        <w:top w:val="none" w:sz="0" w:space="0" w:color="auto"/>
        <w:left w:val="none" w:sz="0" w:space="0" w:color="auto"/>
        <w:bottom w:val="none" w:sz="0" w:space="0" w:color="auto"/>
        <w:right w:val="none" w:sz="0" w:space="0" w:color="auto"/>
      </w:divBdr>
      <w:divsChild>
        <w:div w:id="1956518335">
          <w:marLeft w:val="0"/>
          <w:marRight w:val="0"/>
          <w:marTop w:val="0"/>
          <w:marBottom w:val="0"/>
          <w:divBdr>
            <w:top w:val="none" w:sz="0" w:space="0" w:color="auto"/>
            <w:left w:val="none" w:sz="0" w:space="0" w:color="auto"/>
            <w:bottom w:val="none" w:sz="0" w:space="0" w:color="auto"/>
            <w:right w:val="none" w:sz="0" w:space="0" w:color="auto"/>
          </w:divBdr>
        </w:div>
      </w:divsChild>
    </w:div>
    <w:div w:id="1335381368">
      <w:bodyDiv w:val="1"/>
      <w:marLeft w:val="0"/>
      <w:marRight w:val="0"/>
      <w:marTop w:val="0"/>
      <w:marBottom w:val="0"/>
      <w:divBdr>
        <w:top w:val="none" w:sz="0" w:space="0" w:color="auto"/>
        <w:left w:val="none" w:sz="0" w:space="0" w:color="auto"/>
        <w:bottom w:val="none" w:sz="0" w:space="0" w:color="auto"/>
        <w:right w:val="none" w:sz="0" w:space="0" w:color="auto"/>
      </w:divBdr>
    </w:div>
    <w:div w:id="1362901410">
      <w:bodyDiv w:val="1"/>
      <w:marLeft w:val="0"/>
      <w:marRight w:val="0"/>
      <w:marTop w:val="0"/>
      <w:marBottom w:val="0"/>
      <w:divBdr>
        <w:top w:val="none" w:sz="0" w:space="0" w:color="auto"/>
        <w:left w:val="none" w:sz="0" w:space="0" w:color="auto"/>
        <w:bottom w:val="none" w:sz="0" w:space="0" w:color="auto"/>
        <w:right w:val="none" w:sz="0" w:space="0" w:color="auto"/>
      </w:divBdr>
      <w:divsChild>
        <w:div w:id="780804684">
          <w:marLeft w:val="0"/>
          <w:marRight w:val="0"/>
          <w:marTop w:val="0"/>
          <w:marBottom w:val="0"/>
          <w:divBdr>
            <w:top w:val="none" w:sz="0" w:space="0" w:color="auto"/>
            <w:left w:val="none" w:sz="0" w:space="0" w:color="auto"/>
            <w:bottom w:val="none" w:sz="0" w:space="0" w:color="auto"/>
            <w:right w:val="none" w:sz="0" w:space="0" w:color="auto"/>
          </w:divBdr>
          <w:divsChild>
            <w:div w:id="535695949">
              <w:marLeft w:val="0"/>
              <w:marRight w:val="0"/>
              <w:marTop w:val="0"/>
              <w:marBottom w:val="0"/>
              <w:divBdr>
                <w:top w:val="none" w:sz="0" w:space="0" w:color="auto"/>
                <w:left w:val="none" w:sz="0" w:space="0" w:color="auto"/>
                <w:bottom w:val="none" w:sz="0" w:space="0" w:color="auto"/>
                <w:right w:val="none" w:sz="0" w:space="0" w:color="auto"/>
              </w:divBdr>
              <w:divsChild>
                <w:div w:id="1855806354">
                  <w:marLeft w:val="0"/>
                  <w:marRight w:val="0"/>
                  <w:marTop w:val="0"/>
                  <w:marBottom w:val="0"/>
                  <w:divBdr>
                    <w:top w:val="none" w:sz="0" w:space="0" w:color="auto"/>
                    <w:left w:val="none" w:sz="0" w:space="0" w:color="auto"/>
                    <w:bottom w:val="none" w:sz="0" w:space="0" w:color="auto"/>
                    <w:right w:val="none" w:sz="0" w:space="0" w:color="auto"/>
                  </w:divBdr>
                  <w:divsChild>
                    <w:div w:id="1493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4405">
      <w:bodyDiv w:val="1"/>
      <w:marLeft w:val="0"/>
      <w:marRight w:val="0"/>
      <w:marTop w:val="0"/>
      <w:marBottom w:val="0"/>
      <w:divBdr>
        <w:top w:val="none" w:sz="0" w:space="0" w:color="auto"/>
        <w:left w:val="none" w:sz="0" w:space="0" w:color="auto"/>
        <w:bottom w:val="none" w:sz="0" w:space="0" w:color="auto"/>
        <w:right w:val="none" w:sz="0" w:space="0" w:color="auto"/>
      </w:divBdr>
      <w:divsChild>
        <w:div w:id="1615284154">
          <w:marLeft w:val="0"/>
          <w:marRight w:val="0"/>
          <w:marTop w:val="0"/>
          <w:marBottom w:val="0"/>
          <w:divBdr>
            <w:top w:val="none" w:sz="0" w:space="0" w:color="auto"/>
            <w:left w:val="none" w:sz="0" w:space="0" w:color="auto"/>
            <w:bottom w:val="none" w:sz="0" w:space="0" w:color="auto"/>
            <w:right w:val="none" w:sz="0" w:space="0" w:color="auto"/>
          </w:divBdr>
          <w:divsChild>
            <w:div w:id="1628700841">
              <w:marLeft w:val="0"/>
              <w:marRight w:val="0"/>
              <w:marTop w:val="0"/>
              <w:marBottom w:val="0"/>
              <w:divBdr>
                <w:top w:val="none" w:sz="0" w:space="0" w:color="auto"/>
                <w:left w:val="none" w:sz="0" w:space="0" w:color="auto"/>
                <w:bottom w:val="none" w:sz="0" w:space="0" w:color="auto"/>
                <w:right w:val="none" w:sz="0" w:space="0" w:color="auto"/>
              </w:divBdr>
              <w:divsChild>
                <w:div w:id="329799955">
                  <w:marLeft w:val="0"/>
                  <w:marRight w:val="0"/>
                  <w:marTop w:val="0"/>
                  <w:marBottom w:val="0"/>
                  <w:divBdr>
                    <w:top w:val="none" w:sz="0" w:space="0" w:color="auto"/>
                    <w:left w:val="none" w:sz="0" w:space="0" w:color="auto"/>
                    <w:bottom w:val="none" w:sz="0" w:space="0" w:color="auto"/>
                    <w:right w:val="none" w:sz="0" w:space="0" w:color="auto"/>
                  </w:divBdr>
                  <w:divsChild>
                    <w:div w:id="8685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53110">
      <w:bodyDiv w:val="1"/>
      <w:marLeft w:val="0"/>
      <w:marRight w:val="0"/>
      <w:marTop w:val="0"/>
      <w:marBottom w:val="0"/>
      <w:divBdr>
        <w:top w:val="none" w:sz="0" w:space="0" w:color="auto"/>
        <w:left w:val="none" w:sz="0" w:space="0" w:color="auto"/>
        <w:bottom w:val="none" w:sz="0" w:space="0" w:color="auto"/>
        <w:right w:val="none" w:sz="0" w:space="0" w:color="auto"/>
      </w:divBdr>
      <w:divsChild>
        <w:div w:id="252054854">
          <w:marLeft w:val="0"/>
          <w:marRight w:val="0"/>
          <w:marTop w:val="0"/>
          <w:marBottom w:val="0"/>
          <w:divBdr>
            <w:top w:val="none" w:sz="0" w:space="0" w:color="auto"/>
            <w:left w:val="none" w:sz="0" w:space="0" w:color="auto"/>
            <w:bottom w:val="none" w:sz="0" w:space="0" w:color="auto"/>
            <w:right w:val="none" w:sz="0" w:space="0" w:color="auto"/>
          </w:divBdr>
        </w:div>
      </w:divsChild>
    </w:div>
    <w:div w:id="1419326508">
      <w:bodyDiv w:val="1"/>
      <w:marLeft w:val="0"/>
      <w:marRight w:val="0"/>
      <w:marTop w:val="0"/>
      <w:marBottom w:val="0"/>
      <w:divBdr>
        <w:top w:val="none" w:sz="0" w:space="0" w:color="auto"/>
        <w:left w:val="none" w:sz="0" w:space="0" w:color="auto"/>
        <w:bottom w:val="none" w:sz="0" w:space="0" w:color="auto"/>
        <w:right w:val="none" w:sz="0" w:space="0" w:color="auto"/>
      </w:divBdr>
    </w:div>
    <w:div w:id="1449814931">
      <w:bodyDiv w:val="1"/>
      <w:marLeft w:val="0"/>
      <w:marRight w:val="0"/>
      <w:marTop w:val="0"/>
      <w:marBottom w:val="0"/>
      <w:divBdr>
        <w:top w:val="none" w:sz="0" w:space="0" w:color="auto"/>
        <w:left w:val="none" w:sz="0" w:space="0" w:color="auto"/>
        <w:bottom w:val="none" w:sz="0" w:space="0" w:color="auto"/>
        <w:right w:val="none" w:sz="0" w:space="0" w:color="auto"/>
      </w:divBdr>
      <w:divsChild>
        <w:div w:id="951739728">
          <w:marLeft w:val="0"/>
          <w:marRight w:val="0"/>
          <w:marTop w:val="0"/>
          <w:marBottom w:val="0"/>
          <w:divBdr>
            <w:top w:val="none" w:sz="0" w:space="0" w:color="auto"/>
            <w:left w:val="none" w:sz="0" w:space="0" w:color="auto"/>
            <w:bottom w:val="none" w:sz="0" w:space="0" w:color="auto"/>
            <w:right w:val="none" w:sz="0" w:space="0" w:color="auto"/>
          </w:divBdr>
        </w:div>
      </w:divsChild>
    </w:div>
    <w:div w:id="1477576050">
      <w:bodyDiv w:val="1"/>
      <w:marLeft w:val="0"/>
      <w:marRight w:val="0"/>
      <w:marTop w:val="0"/>
      <w:marBottom w:val="0"/>
      <w:divBdr>
        <w:top w:val="none" w:sz="0" w:space="0" w:color="auto"/>
        <w:left w:val="none" w:sz="0" w:space="0" w:color="auto"/>
        <w:bottom w:val="none" w:sz="0" w:space="0" w:color="auto"/>
        <w:right w:val="none" w:sz="0" w:space="0" w:color="auto"/>
      </w:divBdr>
      <w:divsChild>
        <w:div w:id="2057849420">
          <w:marLeft w:val="0"/>
          <w:marRight w:val="0"/>
          <w:marTop w:val="0"/>
          <w:marBottom w:val="0"/>
          <w:divBdr>
            <w:top w:val="none" w:sz="0" w:space="0" w:color="auto"/>
            <w:left w:val="none" w:sz="0" w:space="0" w:color="auto"/>
            <w:bottom w:val="none" w:sz="0" w:space="0" w:color="auto"/>
            <w:right w:val="none" w:sz="0" w:space="0" w:color="auto"/>
          </w:divBdr>
          <w:divsChild>
            <w:div w:id="1721322835">
              <w:marLeft w:val="0"/>
              <w:marRight w:val="0"/>
              <w:marTop w:val="0"/>
              <w:marBottom w:val="0"/>
              <w:divBdr>
                <w:top w:val="none" w:sz="0" w:space="0" w:color="auto"/>
                <w:left w:val="none" w:sz="0" w:space="0" w:color="auto"/>
                <w:bottom w:val="none" w:sz="0" w:space="0" w:color="auto"/>
                <w:right w:val="none" w:sz="0" w:space="0" w:color="auto"/>
              </w:divBdr>
              <w:divsChild>
                <w:div w:id="1217467996">
                  <w:marLeft w:val="0"/>
                  <w:marRight w:val="0"/>
                  <w:marTop w:val="0"/>
                  <w:marBottom w:val="0"/>
                  <w:divBdr>
                    <w:top w:val="none" w:sz="0" w:space="0" w:color="auto"/>
                    <w:left w:val="none" w:sz="0" w:space="0" w:color="auto"/>
                    <w:bottom w:val="none" w:sz="0" w:space="0" w:color="auto"/>
                    <w:right w:val="none" w:sz="0" w:space="0" w:color="auto"/>
                  </w:divBdr>
                  <w:divsChild>
                    <w:div w:id="1624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06369">
      <w:bodyDiv w:val="1"/>
      <w:marLeft w:val="0"/>
      <w:marRight w:val="0"/>
      <w:marTop w:val="0"/>
      <w:marBottom w:val="0"/>
      <w:divBdr>
        <w:top w:val="none" w:sz="0" w:space="0" w:color="auto"/>
        <w:left w:val="none" w:sz="0" w:space="0" w:color="auto"/>
        <w:bottom w:val="none" w:sz="0" w:space="0" w:color="auto"/>
        <w:right w:val="none" w:sz="0" w:space="0" w:color="auto"/>
      </w:divBdr>
      <w:divsChild>
        <w:div w:id="1762338190">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365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1856">
      <w:bodyDiv w:val="1"/>
      <w:marLeft w:val="0"/>
      <w:marRight w:val="0"/>
      <w:marTop w:val="0"/>
      <w:marBottom w:val="0"/>
      <w:divBdr>
        <w:top w:val="none" w:sz="0" w:space="0" w:color="auto"/>
        <w:left w:val="none" w:sz="0" w:space="0" w:color="auto"/>
        <w:bottom w:val="none" w:sz="0" w:space="0" w:color="auto"/>
        <w:right w:val="none" w:sz="0" w:space="0" w:color="auto"/>
      </w:divBdr>
      <w:divsChild>
        <w:div w:id="1870606929">
          <w:marLeft w:val="0"/>
          <w:marRight w:val="0"/>
          <w:marTop w:val="0"/>
          <w:marBottom w:val="0"/>
          <w:divBdr>
            <w:top w:val="none" w:sz="0" w:space="0" w:color="auto"/>
            <w:left w:val="none" w:sz="0" w:space="0" w:color="auto"/>
            <w:bottom w:val="none" w:sz="0" w:space="0" w:color="auto"/>
            <w:right w:val="none" w:sz="0" w:space="0" w:color="auto"/>
          </w:divBdr>
        </w:div>
      </w:divsChild>
    </w:div>
    <w:div w:id="1643609029">
      <w:bodyDiv w:val="1"/>
      <w:marLeft w:val="0"/>
      <w:marRight w:val="0"/>
      <w:marTop w:val="0"/>
      <w:marBottom w:val="0"/>
      <w:divBdr>
        <w:top w:val="none" w:sz="0" w:space="0" w:color="auto"/>
        <w:left w:val="none" w:sz="0" w:space="0" w:color="auto"/>
        <w:bottom w:val="none" w:sz="0" w:space="0" w:color="auto"/>
        <w:right w:val="none" w:sz="0" w:space="0" w:color="auto"/>
      </w:divBdr>
      <w:divsChild>
        <w:div w:id="1407917504">
          <w:marLeft w:val="0"/>
          <w:marRight w:val="0"/>
          <w:marTop w:val="0"/>
          <w:marBottom w:val="0"/>
          <w:divBdr>
            <w:top w:val="none" w:sz="0" w:space="0" w:color="auto"/>
            <w:left w:val="none" w:sz="0" w:space="0" w:color="auto"/>
            <w:bottom w:val="none" w:sz="0" w:space="0" w:color="auto"/>
            <w:right w:val="none" w:sz="0" w:space="0" w:color="auto"/>
          </w:divBdr>
        </w:div>
      </w:divsChild>
    </w:div>
    <w:div w:id="1677730318">
      <w:bodyDiv w:val="1"/>
      <w:marLeft w:val="0"/>
      <w:marRight w:val="0"/>
      <w:marTop w:val="0"/>
      <w:marBottom w:val="0"/>
      <w:divBdr>
        <w:top w:val="none" w:sz="0" w:space="0" w:color="auto"/>
        <w:left w:val="none" w:sz="0" w:space="0" w:color="auto"/>
        <w:bottom w:val="none" w:sz="0" w:space="0" w:color="auto"/>
        <w:right w:val="none" w:sz="0" w:space="0" w:color="auto"/>
      </w:divBdr>
      <w:divsChild>
        <w:div w:id="654454970">
          <w:marLeft w:val="0"/>
          <w:marRight w:val="0"/>
          <w:marTop w:val="0"/>
          <w:marBottom w:val="0"/>
          <w:divBdr>
            <w:top w:val="none" w:sz="0" w:space="0" w:color="auto"/>
            <w:left w:val="none" w:sz="0" w:space="0" w:color="auto"/>
            <w:bottom w:val="none" w:sz="0" w:space="0" w:color="auto"/>
            <w:right w:val="none" w:sz="0" w:space="0" w:color="auto"/>
          </w:divBdr>
          <w:divsChild>
            <w:div w:id="1891067055">
              <w:marLeft w:val="0"/>
              <w:marRight w:val="0"/>
              <w:marTop w:val="0"/>
              <w:marBottom w:val="0"/>
              <w:divBdr>
                <w:top w:val="none" w:sz="0" w:space="0" w:color="auto"/>
                <w:left w:val="none" w:sz="0" w:space="0" w:color="auto"/>
                <w:bottom w:val="none" w:sz="0" w:space="0" w:color="auto"/>
                <w:right w:val="none" w:sz="0" w:space="0" w:color="auto"/>
              </w:divBdr>
              <w:divsChild>
                <w:div w:id="1903978483">
                  <w:marLeft w:val="0"/>
                  <w:marRight w:val="0"/>
                  <w:marTop w:val="0"/>
                  <w:marBottom w:val="0"/>
                  <w:divBdr>
                    <w:top w:val="none" w:sz="0" w:space="0" w:color="auto"/>
                    <w:left w:val="none" w:sz="0" w:space="0" w:color="auto"/>
                    <w:bottom w:val="none" w:sz="0" w:space="0" w:color="auto"/>
                    <w:right w:val="none" w:sz="0" w:space="0" w:color="auto"/>
                  </w:divBdr>
                  <w:divsChild>
                    <w:div w:id="7195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159">
      <w:bodyDiv w:val="1"/>
      <w:marLeft w:val="0"/>
      <w:marRight w:val="0"/>
      <w:marTop w:val="0"/>
      <w:marBottom w:val="0"/>
      <w:divBdr>
        <w:top w:val="none" w:sz="0" w:space="0" w:color="auto"/>
        <w:left w:val="none" w:sz="0" w:space="0" w:color="auto"/>
        <w:bottom w:val="none" w:sz="0" w:space="0" w:color="auto"/>
        <w:right w:val="none" w:sz="0" w:space="0" w:color="auto"/>
      </w:divBdr>
    </w:div>
    <w:div w:id="1762874374">
      <w:bodyDiv w:val="1"/>
      <w:marLeft w:val="0"/>
      <w:marRight w:val="0"/>
      <w:marTop w:val="0"/>
      <w:marBottom w:val="0"/>
      <w:divBdr>
        <w:top w:val="none" w:sz="0" w:space="0" w:color="auto"/>
        <w:left w:val="none" w:sz="0" w:space="0" w:color="auto"/>
        <w:bottom w:val="none" w:sz="0" w:space="0" w:color="auto"/>
        <w:right w:val="none" w:sz="0" w:space="0" w:color="auto"/>
      </w:divBdr>
      <w:divsChild>
        <w:div w:id="339897267">
          <w:marLeft w:val="0"/>
          <w:marRight w:val="0"/>
          <w:marTop w:val="0"/>
          <w:marBottom w:val="0"/>
          <w:divBdr>
            <w:top w:val="none" w:sz="0" w:space="0" w:color="auto"/>
            <w:left w:val="none" w:sz="0" w:space="0" w:color="auto"/>
            <w:bottom w:val="none" w:sz="0" w:space="0" w:color="auto"/>
            <w:right w:val="none" w:sz="0" w:space="0" w:color="auto"/>
          </w:divBdr>
          <w:divsChild>
            <w:div w:id="317999166">
              <w:marLeft w:val="0"/>
              <w:marRight w:val="0"/>
              <w:marTop w:val="0"/>
              <w:marBottom w:val="0"/>
              <w:divBdr>
                <w:top w:val="none" w:sz="0" w:space="0" w:color="auto"/>
                <w:left w:val="none" w:sz="0" w:space="0" w:color="auto"/>
                <w:bottom w:val="none" w:sz="0" w:space="0" w:color="auto"/>
                <w:right w:val="none" w:sz="0" w:space="0" w:color="auto"/>
              </w:divBdr>
              <w:divsChild>
                <w:div w:id="1281188441">
                  <w:marLeft w:val="0"/>
                  <w:marRight w:val="0"/>
                  <w:marTop w:val="0"/>
                  <w:marBottom w:val="0"/>
                  <w:divBdr>
                    <w:top w:val="none" w:sz="0" w:space="0" w:color="auto"/>
                    <w:left w:val="none" w:sz="0" w:space="0" w:color="auto"/>
                    <w:bottom w:val="none" w:sz="0" w:space="0" w:color="auto"/>
                    <w:right w:val="none" w:sz="0" w:space="0" w:color="auto"/>
                  </w:divBdr>
                  <w:divsChild>
                    <w:div w:id="18611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3835">
      <w:bodyDiv w:val="1"/>
      <w:marLeft w:val="0"/>
      <w:marRight w:val="0"/>
      <w:marTop w:val="0"/>
      <w:marBottom w:val="0"/>
      <w:divBdr>
        <w:top w:val="none" w:sz="0" w:space="0" w:color="auto"/>
        <w:left w:val="none" w:sz="0" w:space="0" w:color="auto"/>
        <w:bottom w:val="none" w:sz="0" w:space="0" w:color="auto"/>
        <w:right w:val="none" w:sz="0" w:space="0" w:color="auto"/>
      </w:divBdr>
    </w:div>
    <w:div w:id="1795177608">
      <w:bodyDiv w:val="1"/>
      <w:marLeft w:val="0"/>
      <w:marRight w:val="0"/>
      <w:marTop w:val="0"/>
      <w:marBottom w:val="0"/>
      <w:divBdr>
        <w:top w:val="none" w:sz="0" w:space="0" w:color="auto"/>
        <w:left w:val="none" w:sz="0" w:space="0" w:color="auto"/>
        <w:bottom w:val="none" w:sz="0" w:space="0" w:color="auto"/>
        <w:right w:val="none" w:sz="0" w:space="0" w:color="auto"/>
      </w:divBdr>
      <w:divsChild>
        <w:div w:id="491144713">
          <w:marLeft w:val="0"/>
          <w:marRight w:val="0"/>
          <w:marTop w:val="0"/>
          <w:marBottom w:val="0"/>
          <w:divBdr>
            <w:top w:val="none" w:sz="0" w:space="0" w:color="auto"/>
            <w:left w:val="none" w:sz="0" w:space="0" w:color="auto"/>
            <w:bottom w:val="none" w:sz="0" w:space="0" w:color="auto"/>
            <w:right w:val="none" w:sz="0" w:space="0" w:color="auto"/>
          </w:divBdr>
          <w:divsChild>
            <w:div w:id="270862127">
              <w:marLeft w:val="0"/>
              <w:marRight w:val="0"/>
              <w:marTop w:val="0"/>
              <w:marBottom w:val="0"/>
              <w:divBdr>
                <w:top w:val="none" w:sz="0" w:space="0" w:color="auto"/>
                <w:left w:val="none" w:sz="0" w:space="0" w:color="auto"/>
                <w:bottom w:val="none" w:sz="0" w:space="0" w:color="auto"/>
                <w:right w:val="none" w:sz="0" w:space="0" w:color="auto"/>
              </w:divBdr>
              <w:divsChild>
                <w:div w:id="1169369041">
                  <w:marLeft w:val="0"/>
                  <w:marRight w:val="0"/>
                  <w:marTop w:val="0"/>
                  <w:marBottom w:val="0"/>
                  <w:divBdr>
                    <w:top w:val="none" w:sz="0" w:space="0" w:color="auto"/>
                    <w:left w:val="none" w:sz="0" w:space="0" w:color="auto"/>
                    <w:bottom w:val="none" w:sz="0" w:space="0" w:color="auto"/>
                    <w:right w:val="none" w:sz="0" w:space="0" w:color="auto"/>
                  </w:divBdr>
                  <w:divsChild>
                    <w:div w:id="1212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7136">
      <w:bodyDiv w:val="1"/>
      <w:marLeft w:val="0"/>
      <w:marRight w:val="0"/>
      <w:marTop w:val="0"/>
      <w:marBottom w:val="0"/>
      <w:divBdr>
        <w:top w:val="none" w:sz="0" w:space="0" w:color="auto"/>
        <w:left w:val="none" w:sz="0" w:space="0" w:color="auto"/>
        <w:bottom w:val="none" w:sz="0" w:space="0" w:color="auto"/>
        <w:right w:val="none" w:sz="0" w:space="0" w:color="auto"/>
      </w:divBdr>
      <w:divsChild>
        <w:div w:id="46344498">
          <w:marLeft w:val="0"/>
          <w:marRight w:val="0"/>
          <w:marTop w:val="0"/>
          <w:marBottom w:val="0"/>
          <w:divBdr>
            <w:top w:val="none" w:sz="0" w:space="0" w:color="auto"/>
            <w:left w:val="none" w:sz="0" w:space="0" w:color="auto"/>
            <w:bottom w:val="none" w:sz="0" w:space="0" w:color="auto"/>
            <w:right w:val="none" w:sz="0" w:space="0" w:color="auto"/>
          </w:divBdr>
          <w:divsChild>
            <w:div w:id="3198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998">
      <w:bodyDiv w:val="1"/>
      <w:marLeft w:val="0"/>
      <w:marRight w:val="0"/>
      <w:marTop w:val="0"/>
      <w:marBottom w:val="0"/>
      <w:divBdr>
        <w:top w:val="none" w:sz="0" w:space="0" w:color="auto"/>
        <w:left w:val="none" w:sz="0" w:space="0" w:color="auto"/>
        <w:bottom w:val="none" w:sz="0" w:space="0" w:color="auto"/>
        <w:right w:val="none" w:sz="0" w:space="0" w:color="auto"/>
      </w:divBdr>
      <w:divsChild>
        <w:div w:id="147719835">
          <w:marLeft w:val="0"/>
          <w:marRight w:val="0"/>
          <w:marTop w:val="0"/>
          <w:marBottom w:val="0"/>
          <w:divBdr>
            <w:top w:val="none" w:sz="0" w:space="0" w:color="auto"/>
            <w:left w:val="none" w:sz="0" w:space="0" w:color="auto"/>
            <w:bottom w:val="none" w:sz="0" w:space="0" w:color="auto"/>
            <w:right w:val="none" w:sz="0" w:space="0" w:color="auto"/>
          </w:divBdr>
        </w:div>
      </w:divsChild>
    </w:div>
    <w:div w:id="1864899230">
      <w:bodyDiv w:val="1"/>
      <w:marLeft w:val="0"/>
      <w:marRight w:val="0"/>
      <w:marTop w:val="0"/>
      <w:marBottom w:val="0"/>
      <w:divBdr>
        <w:top w:val="none" w:sz="0" w:space="0" w:color="auto"/>
        <w:left w:val="none" w:sz="0" w:space="0" w:color="auto"/>
        <w:bottom w:val="none" w:sz="0" w:space="0" w:color="auto"/>
        <w:right w:val="none" w:sz="0" w:space="0" w:color="auto"/>
      </w:divBdr>
      <w:divsChild>
        <w:div w:id="674839626">
          <w:marLeft w:val="0"/>
          <w:marRight w:val="0"/>
          <w:marTop w:val="0"/>
          <w:marBottom w:val="0"/>
          <w:divBdr>
            <w:top w:val="none" w:sz="0" w:space="0" w:color="auto"/>
            <w:left w:val="none" w:sz="0" w:space="0" w:color="auto"/>
            <w:bottom w:val="none" w:sz="0" w:space="0" w:color="auto"/>
            <w:right w:val="none" w:sz="0" w:space="0" w:color="auto"/>
          </w:divBdr>
        </w:div>
      </w:divsChild>
    </w:div>
    <w:div w:id="1899394344">
      <w:bodyDiv w:val="1"/>
      <w:marLeft w:val="0"/>
      <w:marRight w:val="0"/>
      <w:marTop w:val="0"/>
      <w:marBottom w:val="0"/>
      <w:divBdr>
        <w:top w:val="none" w:sz="0" w:space="0" w:color="auto"/>
        <w:left w:val="none" w:sz="0" w:space="0" w:color="auto"/>
        <w:bottom w:val="none" w:sz="0" w:space="0" w:color="auto"/>
        <w:right w:val="none" w:sz="0" w:space="0" w:color="auto"/>
      </w:divBdr>
      <w:divsChild>
        <w:div w:id="1721007439">
          <w:marLeft w:val="0"/>
          <w:marRight w:val="0"/>
          <w:marTop w:val="0"/>
          <w:marBottom w:val="0"/>
          <w:divBdr>
            <w:top w:val="none" w:sz="0" w:space="0" w:color="auto"/>
            <w:left w:val="none" w:sz="0" w:space="0" w:color="auto"/>
            <w:bottom w:val="none" w:sz="0" w:space="0" w:color="auto"/>
            <w:right w:val="none" w:sz="0" w:space="0" w:color="auto"/>
          </w:divBdr>
          <w:divsChild>
            <w:div w:id="802574631">
              <w:marLeft w:val="0"/>
              <w:marRight w:val="0"/>
              <w:marTop w:val="0"/>
              <w:marBottom w:val="0"/>
              <w:divBdr>
                <w:top w:val="none" w:sz="0" w:space="0" w:color="auto"/>
                <w:left w:val="none" w:sz="0" w:space="0" w:color="auto"/>
                <w:bottom w:val="none" w:sz="0" w:space="0" w:color="auto"/>
                <w:right w:val="none" w:sz="0" w:space="0" w:color="auto"/>
              </w:divBdr>
              <w:divsChild>
                <w:div w:id="1362390442">
                  <w:marLeft w:val="0"/>
                  <w:marRight w:val="0"/>
                  <w:marTop w:val="0"/>
                  <w:marBottom w:val="0"/>
                  <w:divBdr>
                    <w:top w:val="none" w:sz="0" w:space="0" w:color="auto"/>
                    <w:left w:val="none" w:sz="0" w:space="0" w:color="auto"/>
                    <w:bottom w:val="none" w:sz="0" w:space="0" w:color="auto"/>
                    <w:right w:val="none" w:sz="0" w:space="0" w:color="auto"/>
                  </w:divBdr>
                  <w:divsChild>
                    <w:div w:id="17200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3285">
      <w:bodyDiv w:val="1"/>
      <w:marLeft w:val="0"/>
      <w:marRight w:val="0"/>
      <w:marTop w:val="0"/>
      <w:marBottom w:val="0"/>
      <w:divBdr>
        <w:top w:val="none" w:sz="0" w:space="0" w:color="auto"/>
        <w:left w:val="none" w:sz="0" w:space="0" w:color="auto"/>
        <w:bottom w:val="none" w:sz="0" w:space="0" w:color="auto"/>
        <w:right w:val="none" w:sz="0" w:space="0" w:color="auto"/>
      </w:divBdr>
      <w:divsChild>
        <w:div w:id="1147821489">
          <w:marLeft w:val="0"/>
          <w:marRight w:val="0"/>
          <w:marTop w:val="0"/>
          <w:marBottom w:val="0"/>
          <w:divBdr>
            <w:top w:val="none" w:sz="0" w:space="0" w:color="auto"/>
            <w:left w:val="none" w:sz="0" w:space="0" w:color="auto"/>
            <w:bottom w:val="none" w:sz="0" w:space="0" w:color="auto"/>
            <w:right w:val="none" w:sz="0" w:space="0" w:color="auto"/>
          </w:divBdr>
          <w:divsChild>
            <w:div w:id="939991157">
              <w:marLeft w:val="0"/>
              <w:marRight w:val="0"/>
              <w:marTop w:val="0"/>
              <w:marBottom w:val="0"/>
              <w:divBdr>
                <w:top w:val="none" w:sz="0" w:space="0" w:color="auto"/>
                <w:left w:val="none" w:sz="0" w:space="0" w:color="auto"/>
                <w:bottom w:val="none" w:sz="0" w:space="0" w:color="auto"/>
                <w:right w:val="none" w:sz="0" w:space="0" w:color="auto"/>
              </w:divBdr>
              <w:divsChild>
                <w:div w:id="11958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88">
      <w:bodyDiv w:val="1"/>
      <w:marLeft w:val="0"/>
      <w:marRight w:val="0"/>
      <w:marTop w:val="0"/>
      <w:marBottom w:val="0"/>
      <w:divBdr>
        <w:top w:val="none" w:sz="0" w:space="0" w:color="auto"/>
        <w:left w:val="none" w:sz="0" w:space="0" w:color="auto"/>
        <w:bottom w:val="none" w:sz="0" w:space="0" w:color="auto"/>
        <w:right w:val="none" w:sz="0" w:space="0" w:color="auto"/>
      </w:divBdr>
    </w:div>
    <w:div w:id="2136676206">
      <w:bodyDiv w:val="1"/>
      <w:marLeft w:val="0"/>
      <w:marRight w:val="0"/>
      <w:marTop w:val="0"/>
      <w:marBottom w:val="0"/>
      <w:divBdr>
        <w:top w:val="none" w:sz="0" w:space="0" w:color="auto"/>
        <w:left w:val="none" w:sz="0" w:space="0" w:color="auto"/>
        <w:bottom w:val="none" w:sz="0" w:space="0" w:color="auto"/>
        <w:right w:val="none" w:sz="0" w:space="0" w:color="auto"/>
      </w:divBdr>
      <w:divsChild>
        <w:div w:id="2005089918">
          <w:marLeft w:val="0"/>
          <w:marRight w:val="0"/>
          <w:marTop w:val="0"/>
          <w:marBottom w:val="0"/>
          <w:divBdr>
            <w:top w:val="none" w:sz="0" w:space="0" w:color="auto"/>
            <w:left w:val="none" w:sz="0" w:space="0" w:color="auto"/>
            <w:bottom w:val="none" w:sz="0" w:space="0" w:color="auto"/>
            <w:right w:val="none" w:sz="0" w:space="0" w:color="auto"/>
          </w:divBdr>
        </w:div>
      </w:divsChild>
    </w:div>
    <w:div w:id="2139183665">
      <w:bodyDiv w:val="1"/>
      <w:marLeft w:val="0"/>
      <w:marRight w:val="0"/>
      <w:marTop w:val="0"/>
      <w:marBottom w:val="0"/>
      <w:divBdr>
        <w:top w:val="none" w:sz="0" w:space="0" w:color="auto"/>
        <w:left w:val="none" w:sz="0" w:space="0" w:color="auto"/>
        <w:bottom w:val="none" w:sz="0" w:space="0" w:color="auto"/>
        <w:right w:val="none" w:sz="0" w:space="0" w:color="auto"/>
      </w:divBdr>
      <w:divsChild>
        <w:div w:id="878394986">
          <w:marLeft w:val="0"/>
          <w:marRight w:val="0"/>
          <w:marTop w:val="0"/>
          <w:marBottom w:val="0"/>
          <w:divBdr>
            <w:top w:val="none" w:sz="0" w:space="0" w:color="auto"/>
            <w:left w:val="none" w:sz="0" w:space="0" w:color="auto"/>
            <w:bottom w:val="none" w:sz="0" w:space="0" w:color="auto"/>
            <w:right w:val="none" w:sz="0" w:space="0" w:color="auto"/>
          </w:divBdr>
          <w:divsChild>
            <w:div w:id="671493725">
              <w:marLeft w:val="0"/>
              <w:marRight w:val="0"/>
              <w:marTop w:val="0"/>
              <w:marBottom w:val="0"/>
              <w:divBdr>
                <w:top w:val="none" w:sz="0" w:space="0" w:color="auto"/>
                <w:left w:val="none" w:sz="0" w:space="0" w:color="auto"/>
                <w:bottom w:val="none" w:sz="0" w:space="0" w:color="auto"/>
                <w:right w:val="none" w:sz="0" w:space="0" w:color="auto"/>
              </w:divBdr>
              <w:divsChild>
                <w:div w:id="107088694">
                  <w:marLeft w:val="0"/>
                  <w:marRight w:val="0"/>
                  <w:marTop w:val="0"/>
                  <w:marBottom w:val="0"/>
                  <w:divBdr>
                    <w:top w:val="none" w:sz="0" w:space="0" w:color="auto"/>
                    <w:left w:val="none" w:sz="0" w:space="0" w:color="auto"/>
                    <w:bottom w:val="none" w:sz="0" w:space="0" w:color="auto"/>
                    <w:right w:val="none" w:sz="0" w:space="0" w:color="auto"/>
                  </w:divBdr>
                  <w:divsChild>
                    <w:div w:id="9249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marta.jendekova@ainova.s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ADDD-5E51-4391-9B3B-F4A677C3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13349</Characters>
  <Application>Microsoft Office Word</Application>
  <DocSecurity>4</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Corina Teodora Schwartz</dc:creator>
  <cp:lastModifiedBy>Marta Jendeková</cp:lastModifiedBy>
  <cp:revision>2</cp:revision>
  <dcterms:created xsi:type="dcterms:W3CDTF">2020-09-16T21:29:00Z</dcterms:created>
  <dcterms:modified xsi:type="dcterms:W3CDTF">2020-09-16T21:29:00Z</dcterms:modified>
</cp:coreProperties>
</file>